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F1" w:rsidRDefault="00B824F1" w:rsidP="00103395">
      <w:pPr>
        <w:rPr>
          <w:rFonts w:ascii="Calibri" w:hAnsi="Calibri"/>
          <w:u w:val="single"/>
          <w:lang w:eastAsia="en-US"/>
        </w:rPr>
      </w:pPr>
      <w:bookmarkStart w:id="0" w:name="_GoBack"/>
      <w:bookmarkEnd w:id="0"/>
    </w:p>
    <w:p w:rsidR="005C5961" w:rsidRPr="00AB26BB" w:rsidRDefault="009211EA" w:rsidP="005C5961">
      <w:pPr>
        <w:jc w:val="center"/>
        <w:rPr>
          <w:rFonts w:ascii="Calibri" w:hAnsi="Calibri"/>
          <w:u w:val="single"/>
          <w:lang w:eastAsia="en-US"/>
        </w:rPr>
      </w:pPr>
      <w:r>
        <w:rPr>
          <w:rFonts w:ascii="Calibri" w:hAnsi="Calibri"/>
          <w:u w:val="single"/>
          <w:lang w:eastAsia="en-US"/>
        </w:rPr>
        <w:t xml:space="preserve">Chiropractic </w:t>
      </w:r>
      <w:r w:rsidR="005C5961" w:rsidRPr="00AB26BB">
        <w:rPr>
          <w:rFonts w:ascii="Calibri" w:hAnsi="Calibri"/>
          <w:u w:val="single"/>
          <w:lang w:eastAsia="en-US"/>
        </w:rPr>
        <w:t>IR(ME)R Procedures</w:t>
      </w:r>
      <w:r w:rsidR="0080416D" w:rsidRPr="00AB26BB">
        <w:rPr>
          <w:rFonts w:ascii="Calibri" w:hAnsi="Calibri"/>
          <w:u w:val="single"/>
          <w:lang w:eastAsia="en-US"/>
        </w:rPr>
        <w:t xml:space="preserve"> </w:t>
      </w:r>
    </w:p>
    <w:p w:rsidR="00804B2A" w:rsidRPr="00407CEC" w:rsidRDefault="00804B2A" w:rsidP="00804B2A">
      <w:pPr>
        <w:jc w:val="center"/>
        <w:rPr>
          <w:rFonts w:ascii="Calibri" w:hAnsi="Calibri"/>
          <w:u w:val="single"/>
          <w:lang w:eastAsia="en-US"/>
        </w:rPr>
      </w:pPr>
      <w:r w:rsidRPr="00407CEC">
        <w:rPr>
          <w:rFonts w:ascii="Calibri" w:hAnsi="Calibri"/>
          <w:u w:val="single"/>
          <w:lang w:eastAsia="en-US"/>
        </w:rPr>
        <w:t xml:space="preserve">For Practices where </w:t>
      </w:r>
      <w:r w:rsidR="009A1CB2" w:rsidRPr="00407CEC">
        <w:rPr>
          <w:rFonts w:ascii="Calibri" w:hAnsi="Calibri"/>
          <w:u w:val="single"/>
          <w:lang w:eastAsia="en-US"/>
        </w:rPr>
        <w:t xml:space="preserve">chiropractors </w:t>
      </w:r>
      <w:r w:rsidRPr="00407CEC">
        <w:rPr>
          <w:rFonts w:ascii="Calibri" w:hAnsi="Calibri"/>
          <w:u w:val="single"/>
          <w:lang w:eastAsia="en-US"/>
        </w:rPr>
        <w:t xml:space="preserve">undertake their own </w:t>
      </w:r>
      <w:r w:rsidR="009A1CB2" w:rsidRPr="00407CEC">
        <w:rPr>
          <w:rFonts w:ascii="Calibri" w:hAnsi="Calibri"/>
          <w:u w:val="single"/>
          <w:lang w:eastAsia="en-US"/>
        </w:rPr>
        <w:t xml:space="preserve">chiropractic </w:t>
      </w:r>
      <w:r w:rsidR="00A800FA" w:rsidRPr="00407CEC">
        <w:rPr>
          <w:rFonts w:ascii="Calibri" w:hAnsi="Calibri"/>
          <w:u w:val="single"/>
          <w:lang w:eastAsia="en-US"/>
        </w:rPr>
        <w:t>radiograph</w:t>
      </w:r>
      <w:r w:rsidR="00371011">
        <w:rPr>
          <w:rFonts w:ascii="Calibri" w:hAnsi="Calibri"/>
          <w:u w:val="single"/>
          <w:lang w:eastAsia="en-US"/>
        </w:rPr>
        <w:t xml:space="preserve">ic images </w:t>
      </w:r>
      <w:r w:rsidRPr="00407CEC">
        <w:rPr>
          <w:rFonts w:ascii="Calibri" w:hAnsi="Calibri"/>
          <w:u w:val="single"/>
          <w:lang w:eastAsia="en-US"/>
        </w:rPr>
        <w:t xml:space="preserve"> </w:t>
      </w:r>
    </w:p>
    <w:p w:rsidR="005C5961" w:rsidRPr="00AB26BB" w:rsidRDefault="005C5961" w:rsidP="005C5961">
      <w:pPr>
        <w:rPr>
          <w:lang w:eastAsia="en-US"/>
        </w:rPr>
      </w:pPr>
    </w:p>
    <w:p w:rsidR="005A776B" w:rsidRPr="00BF2B5D" w:rsidRDefault="005A776B" w:rsidP="005A776B">
      <w:pPr>
        <w:ind w:right="-46"/>
        <w:jc w:val="both"/>
        <w:rPr>
          <w:rFonts w:ascii="Calibri" w:hAnsi="Calibri"/>
        </w:rPr>
      </w:pPr>
      <w:r w:rsidRPr="00BF2B5D">
        <w:rPr>
          <w:rFonts w:ascii="Calibri" w:hAnsi="Calibri"/>
        </w:rPr>
        <w:t xml:space="preserve">It is intended that these procedures are to be read in conjunction with the associated document, IR(ME)R, an Explanation Guide for </w:t>
      </w:r>
      <w:r w:rsidR="00371011">
        <w:rPr>
          <w:rFonts w:ascii="Calibri" w:hAnsi="Calibri"/>
        </w:rPr>
        <w:t>Chiropractors</w:t>
      </w:r>
      <w:r w:rsidRPr="00BF2B5D">
        <w:rPr>
          <w:rFonts w:ascii="Calibri" w:hAnsi="Calibri"/>
        </w:rPr>
        <w:t>.</w:t>
      </w:r>
      <w:r w:rsidR="005841FD">
        <w:rPr>
          <w:rFonts w:ascii="Calibri" w:hAnsi="Calibri"/>
        </w:rPr>
        <w:t xml:space="preserve"> The Procedures must only be regarded as draft examples.</w:t>
      </w:r>
      <w:r w:rsidRPr="00BF2B5D">
        <w:rPr>
          <w:rFonts w:ascii="Calibri" w:hAnsi="Calibri"/>
        </w:rPr>
        <w:t xml:space="preserve"> </w:t>
      </w:r>
      <w:r w:rsidR="005841FD">
        <w:rPr>
          <w:rFonts w:ascii="Calibri" w:hAnsi="Calibri"/>
        </w:rPr>
        <w:t xml:space="preserve">The </w:t>
      </w:r>
      <w:r w:rsidRPr="00BF2B5D">
        <w:rPr>
          <w:rFonts w:ascii="Calibri" w:hAnsi="Calibri"/>
        </w:rPr>
        <w:t xml:space="preserve">explanation guide contains a summary of the legislation and outlines the requirements of the </w:t>
      </w:r>
      <w:r>
        <w:rPr>
          <w:rFonts w:ascii="Calibri" w:hAnsi="Calibri"/>
        </w:rPr>
        <w:t>R</w:t>
      </w:r>
      <w:r w:rsidRPr="00BF2B5D">
        <w:rPr>
          <w:rFonts w:ascii="Calibri" w:hAnsi="Calibri"/>
        </w:rPr>
        <w:t>egulations.</w:t>
      </w:r>
    </w:p>
    <w:p w:rsidR="005A776B" w:rsidRDefault="005A776B" w:rsidP="005A776B">
      <w:pPr>
        <w:ind w:right="-46"/>
        <w:jc w:val="both"/>
        <w:rPr>
          <w:rFonts w:ascii="Calibri" w:hAnsi="Calibri"/>
          <w:b/>
        </w:rPr>
      </w:pPr>
    </w:p>
    <w:p w:rsidR="005A776B" w:rsidRDefault="005A776B" w:rsidP="005A776B">
      <w:pPr>
        <w:ind w:right="-46"/>
        <w:jc w:val="both"/>
        <w:rPr>
          <w:rFonts w:ascii="Calibri" w:hAnsi="Calibri"/>
        </w:rPr>
      </w:pPr>
      <w:r>
        <w:rPr>
          <w:rFonts w:ascii="Calibri" w:hAnsi="Calibri"/>
          <w:b/>
        </w:rPr>
        <w:t>A</w:t>
      </w:r>
      <w:r w:rsidRPr="00D116D1">
        <w:rPr>
          <w:rFonts w:ascii="Calibri" w:hAnsi="Calibri"/>
          <w:b/>
        </w:rPr>
        <w:t>ll</w:t>
      </w:r>
      <w:r w:rsidRPr="004D0F47">
        <w:rPr>
          <w:rFonts w:ascii="Calibri" w:hAnsi="Calibri"/>
        </w:rPr>
        <w:t xml:space="preserve"> the suggested text and examples must be carefully adapted to </w:t>
      </w:r>
      <w:r w:rsidR="005841FD">
        <w:rPr>
          <w:rFonts w:ascii="Calibri" w:hAnsi="Calibri"/>
        </w:rPr>
        <w:t xml:space="preserve">be specific to each individual clinic and </w:t>
      </w:r>
      <w:r w:rsidRPr="004D0F47">
        <w:rPr>
          <w:rFonts w:ascii="Calibri" w:hAnsi="Calibri"/>
        </w:rPr>
        <w:t>ensure they match local practice. Any text displayed in red will need to be carefully considered to demonstrate local ownership and practice.</w:t>
      </w:r>
      <w:r>
        <w:rPr>
          <w:rFonts w:ascii="Calibri" w:hAnsi="Calibri"/>
        </w:rPr>
        <w:t xml:space="preserve"> </w:t>
      </w:r>
      <w:r w:rsidRPr="00AB26BB">
        <w:rPr>
          <w:rFonts w:ascii="Calibri" w:hAnsi="Calibri"/>
        </w:rPr>
        <w:t xml:space="preserve">The most successful way to write IR(ME)R procedures is to think about what happens within the practice and start by writing down ‘what you do’. Procedures should standardise practice and ensure that all </w:t>
      </w:r>
      <w:r w:rsidR="00407CEC">
        <w:rPr>
          <w:rFonts w:ascii="Calibri" w:hAnsi="Calibri"/>
        </w:rPr>
        <w:t xml:space="preserve">chiropractic </w:t>
      </w:r>
      <w:r w:rsidRPr="00AB26BB">
        <w:rPr>
          <w:rFonts w:ascii="Calibri" w:hAnsi="Calibri"/>
        </w:rPr>
        <w:t>staff are working to the same standards.</w:t>
      </w:r>
    </w:p>
    <w:p w:rsidR="00293A2A" w:rsidRPr="00AB26BB" w:rsidRDefault="00293A2A" w:rsidP="005C5961">
      <w:pPr>
        <w:ind w:right="-46"/>
        <w:jc w:val="both"/>
        <w:rPr>
          <w:rFonts w:ascii="Calibri" w:hAnsi="Calibri"/>
        </w:rPr>
      </w:pPr>
    </w:p>
    <w:p w:rsidR="00873B9C" w:rsidRDefault="00873B9C" w:rsidP="005C5961">
      <w:pPr>
        <w:pStyle w:val="Heading2"/>
        <w:spacing w:line="240" w:lineRule="auto"/>
        <w:ind w:left="-357" w:right="-516"/>
        <w:jc w:val="both"/>
        <w:rPr>
          <w:rFonts w:ascii="Calibri" w:hAnsi="Calibri"/>
          <w:color w:val="auto"/>
          <w:sz w:val="28"/>
          <w:szCs w:val="28"/>
          <w:lang w:val="en-GB"/>
        </w:rPr>
      </w:pPr>
    </w:p>
    <w:p w:rsidR="00873B9C" w:rsidRDefault="00873B9C" w:rsidP="005C5961">
      <w:pPr>
        <w:pStyle w:val="Heading2"/>
        <w:spacing w:line="240" w:lineRule="auto"/>
        <w:ind w:left="-357" w:right="-516"/>
        <w:jc w:val="both"/>
        <w:rPr>
          <w:rFonts w:ascii="Calibri" w:hAnsi="Calibri"/>
          <w:color w:val="auto"/>
          <w:sz w:val="28"/>
          <w:szCs w:val="28"/>
          <w:lang w:val="en-GB"/>
        </w:rPr>
      </w:pPr>
    </w:p>
    <w:p w:rsidR="005C5961" w:rsidRPr="00113FE0" w:rsidRDefault="00873B9C" w:rsidP="00873B9C">
      <w:pPr>
        <w:pStyle w:val="Heading2"/>
        <w:spacing w:line="240" w:lineRule="auto"/>
        <w:ind w:left="-357" w:right="-516"/>
        <w:rPr>
          <w:rFonts w:ascii="Calibri" w:hAnsi="Calibri"/>
          <w:color w:val="auto"/>
          <w:sz w:val="22"/>
          <w:szCs w:val="22"/>
        </w:rPr>
      </w:pPr>
      <w:r w:rsidRPr="00113FE0">
        <w:rPr>
          <w:rFonts w:ascii="Calibri" w:hAnsi="Calibri"/>
          <w:color w:val="auto"/>
          <w:sz w:val="28"/>
          <w:szCs w:val="28"/>
          <w:lang w:val="en-GB"/>
        </w:rPr>
        <w:t xml:space="preserve">In this document the terms </w:t>
      </w:r>
      <w:r w:rsidR="00C6270E">
        <w:rPr>
          <w:rFonts w:ascii="Calibri" w:hAnsi="Calibri"/>
          <w:color w:val="auto"/>
          <w:sz w:val="28"/>
          <w:szCs w:val="28"/>
          <w:lang w:val="en-GB"/>
        </w:rPr>
        <w:t>r</w:t>
      </w:r>
      <w:r w:rsidRPr="00113FE0">
        <w:rPr>
          <w:rFonts w:ascii="Calibri" w:hAnsi="Calibri"/>
          <w:color w:val="auto"/>
          <w:sz w:val="28"/>
          <w:szCs w:val="28"/>
          <w:lang w:val="en-GB"/>
        </w:rPr>
        <w:t xml:space="preserve">eferrer, </w:t>
      </w:r>
      <w:r w:rsidR="00C6270E">
        <w:rPr>
          <w:rFonts w:ascii="Calibri" w:hAnsi="Calibri"/>
          <w:color w:val="auto"/>
          <w:sz w:val="28"/>
          <w:szCs w:val="28"/>
          <w:lang w:val="en-GB"/>
        </w:rPr>
        <w:t>o</w:t>
      </w:r>
      <w:r w:rsidRPr="00113FE0">
        <w:rPr>
          <w:rFonts w:ascii="Calibri" w:hAnsi="Calibri"/>
          <w:color w:val="auto"/>
          <w:sz w:val="28"/>
          <w:szCs w:val="28"/>
          <w:lang w:val="en-GB"/>
        </w:rPr>
        <w:t xml:space="preserve">perator and </w:t>
      </w:r>
      <w:r w:rsidR="00C6270E">
        <w:rPr>
          <w:rFonts w:ascii="Calibri" w:hAnsi="Calibri"/>
          <w:color w:val="auto"/>
          <w:sz w:val="28"/>
          <w:szCs w:val="28"/>
          <w:lang w:val="en-GB"/>
        </w:rPr>
        <w:t>p</w:t>
      </w:r>
      <w:r w:rsidRPr="00113FE0">
        <w:rPr>
          <w:rFonts w:ascii="Calibri" w:hAnsi="Calibri"/>
          <w:color w:val="auto"/>
          <w:sz w:val="28"/>
          <w:szCs w:val="28"/>
          <w:lang w:val="en-GB"/>
        </w:rPr>
        <w:t>ractitioner are designated persons as defined under the IR</w:t>
      </w:r>
      <w:r w:rsidR="00E94870">
        <w:rPr>
          <w:rFonts w:ascii="Calibri" w:hAnsi="Calibri"/>
          <w:color w:val="auto"/>
          <w:sz w:val="28"/>
          <w:szCs w:val="28"/>
          <w:lang w:val="en-GB"/>
        </w:rPr>
        <w:t>(</w:t>
      </w:r>
      <w:r w:rsidRPr="00113FE0">
        <w:rPr>
          <w:rFonts w:ascii="Calibri" w:hAnsi="Calibri"/>
          <w:color w:val="auto"/>
          <w:sz w:val="28"/>
          <w:szCs w:val="28"/>
          <w:lang w:val="en-GB"/>
        </w:rPr>
        <w:t>ME</w:t>
      </w:r>
      <w:r w:rsidR="00E94870">
        <w:rPr>
          <w:rFonts w:ascii="Calibri" w:hAnsi="Calibri"/>
          <w:color w:val="auto"/>
          <w:sz w:val="28"/>
          <w:szCs w:val="28"/>
          <w:lang w:val="en-GB"/>
        </w:rPr>
        <w:t>)</w:t>
      </w:r>
      <w:r w:rsidRPr="00113FE0">
        <w:rPr>
          <w:rFonts w:ascii="Calibri" w:hAnsi="Calibri"/>
          <w:color w:val="auto"/>
          <w:sz w:val="28"/>
          <w:szCs w:val="28"/>
          <w:lang w:val="en-GB"/>
        </w:rPr>
        <w:t>R Regulations and no other definition.</w:t>
      </w:r>
      <w:r w:rsidR="005C5961" w:rsidRPr="00113FE0">
        <w:rPr>
          <w:rFonts w:ascii="Calibri" w:hAnsi="Calibri"/>
          <w:color w:val="auto"/>
          <w:sz w:val="28"/>
          <w:szCs w:val="28"/>
        </w:rPr>
        <w:br w:type="page"/>
      </w:r>
    </w:p>
    <w:p w:rsidR="00CB1927" w:rsidRDefault="00CB1927" w:rsidP="001D1345">
      <w:pPr>
        <w:pStyle w:val="Heading2"/>
        <w:spacing w:line="240" w:lineRule="auto"/>
        <w:ind w:left="-357" w:right="-516"/>
        <w:jc w:val="both"/>
        <w:rPr>
          <w:rFonts w:ascii="Calibri" w:hAnsi="Calibri"/>
          <w:color w:val="auto"/>
          <w:sz w:val="22"/>
          <w:szCs w:val="22"/>
        </w:rPr>
      </w:pPr>
    </w:p>
    <w:p w:rsidR="005C5961" w:rsidRDefault="005C5961" w:rsidP="00EA5A7C">
      <w:pPr>
        <w:jc w:val="center"/>
        <w:rPr>
          <w:rFonts w:ascii="Calibri" w:hAnsi="Calibri"/>
          <w:color w:val="1F497D"/>
          <w:sz w:val="36"/>
          <w:szCs w:val="36"/>
          <w:u w:val="single"/>
          <w:lang w:eastAsia="en-US"/>
        </w:rPr>
      </w:pPr>
    </w:p>
    <w:p w:rsidR="005C5961" w:rsidRDefault="005C5961" w:rsidP="00EA5A7C">
      <w:pPr>
        <w:jc w:val="center"/>
        <w:rPr>
          <w:rFonts w:ascii="Calibri" w:hAnsi="Calibri"/>
          <w:color w:val="1F497D"/>
          <w:sz w:val="36"/>
          <w:szCs w:val="36"/>
          <w:u w:val="single"/>
          <w:lang w:eastAsia="en-US"/>
        </w:rPr>
      </w:pPr>
    </w:p>
    <w:p w:rsidR="00BA57FE" w:rsidRDefault="00BA57FE" w:rsidP="00BA57FE">
      <w:pPr>
        <w:rPr>
          <w:lang w:eastAsia="en-US"/>
        </w:rPr>
      </w:pPr>
    </w:p>
    <w:p w:rsidR="00BA57FE" w:rsidRDefault="00BA57FE" w:rsidP="00BA57FE">
      <w:pPr>
        <w:rPr>
          <w:lang w:eastAsia="en-US"/>
        </w:rPr>
      </w:pPr>
    </w:p>
    <w:p w:rsidR="003653F0" w:rsidRDefault="003653F0" w:rsidP="00BA57FE">
      <w:pPr>
        <w:jc w:val="center"/>
        <w:rPr>
          <w:rFonts w:ascii="Calibri" w:hAnsi="Calibri"/>
          <w:color w:val="FF0000"/>
          <w:sz w:val="36"/>
          <w:szCs w:val="36"/>
        </w:rPr>
      </w:pPr>
    </w:p>
    <w:tbl>
      <w:tblPr>
        <w:tblpPr w:leftFromText="180" w:rightFromText="180" w:vertAnchor="text" w:horzAnchor="margin" w:tblpY="18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299"/>
      </w:tblGrid>
      <w:tr w:rsidR="005C5961" w:rsidRPr="00B06297" w:rsidTr="005C5961">
        <w:trPr>
          <w:trHeight w:val="1123"/>
        </w:trPr>
        <w:tc>
          <w:tcPr>
            <w:tcW w:w="9242" w:type="dxa"/>
            <w:gridSpan w:val="2"/>
            <w:vAlign w:val="center"/>
          </w:tcPr>
          <w:p w:rsidR="005C5961" w:rsidRPr="00107169" w:rsidRDefault="005C5961" w:rsidP="005C5961">
            <w:pPr>
              <w:pStyle w:val="Heading2"/>
              <w:ind w:right="-516"/>
              <w:jc w:val="center"/>
              <w:rPr>
                <w:rFonts w:ascii="Calibri" w:eastAsia="Calibri" w:hAnsi="Calibri" w:cs="Helvetica"/>
                <w:color w:val="auto"/>
                <w:sz w:val="36"/>
                <w:szCs w:val="36"/>
                <w:lang w:val="en-GB" w:eastAsia="en-US"/>
              </w:rPr>
            </w:pPr>
            <w:r w:rsidRPr="00107169">
              <w:rPr>
                <w:rFonts w:ascii="Calibri" w:eastAsia="Calibri" w:hAnsi="Calibri" w:cs="Arial"/>
                <w:bCs/>
                <w:color w:val="FF0000"/>
                <w:sz w:val="36"/>
                <w:szCs w:val="36"/>
                <w:lang w:val="en-GB" w:eastAsia="en-US"/>
              </w:rPr>
              <w:t>XXXX</w:t>
            </w:r>
            <w:r w:rsidRPr="00107169">
              <w:rPr>
                <w:rFonts w:ascii="Calibri" w:eastAsia="Calibri" w:hAnsi="Calibri" w:cs="Arial"/>
                <w:bCs/>
                <w:color w:val="auto"/>
                <w:sz w:val="36"/>
                <w:szCs w:val="36"/>
                <w:lang w:val="en-GB" w:eastAsia="en-US"/>
              </w:rPr>
              <w:t xml:space="preserve"> Practice </w:t>
            </w:r>
            <w:r w:rsidRPr="00107169">
              <w:rPr>
                <w:rFonts w:ascii="Calibri" w:eastAsia="Calibri" w:hAnsi="Calibri" w:cs="Helvetica"/>
                <w:color w:val="auto"/>
                <w:sz w:val="36"/>
                <w:szCs w:val="36"/>
                <w:lang w:val="en-GB" w:eastAsia="en-US"/>
              </w:rPr>
              <w:t>Employer</w:t>
            </w:r>
            <w:r w:rsidR="00C6270E">
              <w:rPr>
                <w:rFonts w:ascii="Calibri" w:eastAsia="Calibri" w:hAnsi="Calibri" w:cs="Helvetica"/>
                <w:color w:val="auto"/>
                <w:sz w:val="36"/>
                <w:szCs w:val="36"/>
                <w:lang w:val="en-GB" w:eastAsia="en-US"/>
              </w:rPr>
              <w:t>’</w:t>
            </w:r>
            <w:r w:rsidRPr="00107169">
              <w:rPr>
                <w:rFonts w:ascii="Calibri" w:eastAsia="Calibri" w:hAnsi="Calibri" w:cs="Helvetica"/>
                <w:color w:val="auto"/>
                <w:sz w:val="36"/>
                <w:szCs w:val="36"/>
                <w:lang w:val="en-GB" w:eastAsia="en-US"/>
              </w:rPr>
              <w:t>s Procedures</w:t>
            </w:r>
          </w:p>
          <w:p w:rsidR="005C5961" w:rsidRPr="000C4664" w:rsidRDefault="005C5961" w:rsidP="009A1CB2">
            <w:pPr>
              <w:spacing w:line="360" w:lineRule="auto"/>
              <w:jc w:val="center"/>
              <w:rPr>
                <w:b/>
                <w:lang w:eastAsia="en-US"/>
              </w:rPr>
            </w:pPr>
            <w:r w:rsidRPr="000C4664">
              <w:rPr>
                <w:rFonts w:ascii="Calibri" w:eastAsia="Calibri" w:hAnsi="Calibri" w:cs="Arial"/>
                <w:b/>
                <w:bCs/>
                <w:sz w:val="28"/>
                <w:szCs w:val="28"/>
              </w:rPr>
              <w:t xml:space="preserve">Written Procedures for </w:t>
            </w:r>
            <w:r w:rsidR="009A1CB2">
              <w:rPr>
                <w:rFonts w:ascii="Calibri" w:eastAsia="Calibri" w:hAnsi="Calibri" w:cs="Arial"/>
                <w:b/>
                <w:bCs/>
                <w:sz w:val="28"/>
                <w:szCs w:val="28"/>
              </w:rPr>
              <w:t xml:space="preserve">Chiropractic </w:t>
            </w:r>
            <w:r w:rsidRPr="000C4664">
              <w:rPr>
                <w:rFonts w:ascii="Calibri" w:eastAsia="Calibri" w:hAnsi="Calibri" w:cs="Arial"/>
                <w:b/>
                <w:bCs/>
                <w:sz w:val="28"/>
                <w:szCs w:val="28"/>
              </w:rPr>
              <w:t>Exposures</w:t>
            </w:r>
          </w:p>
        </w:tc>
      </w:tr>
      <w:tr w:rsidR="005C5961" w:rsidRPr="00B06297" w:rsidTr="005C5961">
        <w:trPr>
          <w:trHeight w:val="737"/>
        </w:trPr>
        <w:tc>
          <w:tcPr>
            <w:tcW w:w="2943" w:type="dxa"/>
            <w:vAlign w:val="center"/>
          </w:tcPr>
          <w:p w:rsidR="005C5961" w:rsidRPr="00107169" w:rsidRDefault="005C5961" w:rsidP="005C5961">
            <w:pPr>
              <w:pStyle w:val="Heading2"/>
              <w:spacing w:line="240" w:lineRule="auto"/>
              <w:ind w:right="-516"/>
              <w:rPr>
                <w:rFonts w:ascii="Calibri" w:hAnsi="Calibri" w:cs="Arial"/>
                <w:color w:val="auto"/>
                <w:sz w:val="28"/>
                <w:szCs w:val="28"/>
                <w:lang w:val="en-GB" w:eastAsia="en-US"/>
              </w:rPr>
            </w:pPr>
            <w:r w:rsidRPr="00107169">
              <w:rPr>
                <w:rFonts w:ascii="Calibri" w:eastAsia="Calibri" w:hAnsi="Calibri" w:cs="Helvetica"/>
                <w:color w:val="auto"/>
                <w:sz w:val="28"/>
                <w:szCs w:val="28"/>
                <w:lang w:val="en-GB" w:eastAsia="en-US"/>
              </w:rPr>
              <w:t>Author</w:t>
            </w:r>
          </w:p>
        </w:tc>
        <w:tc>
          <w:tcPr>
            <w:tcW w:w="6299" w:type="dxa"/>
            <w:vAlign w:val="center"/>
          </w:tcPr>
          <w:p w:rsidR="005C5961" w:rsidRPr="00107169" w:rsidRDefault="005C5961" w:rsidP="005C5961">
            <w:pPr>
              <w:pStyle w:val="Heading2"/>
              <w:spacing w:line="240" w:lineRule="auto"/>
              <w:ind w:right="-516"/>
              <w:rPr>
                <w:rFonts w:ascii="Calibri" w:hAnsi="Calibri" w:cs="Arial"/>
                <w:b w:val="0"/>
                <w:color w:val="auto"/>
                <w:sz w:val="28"/>
                <w:szCs w:val="28"/>
                <w:lang w:val="en-GB" w:eastAsia="en-US"/>
              </w:rPr>
            </w:pPr>
            <w:r w:rsidRPr="00107169">
              <w:rPr>
                <w:rFonts w:ascii="Calibri" w:hAnsi="Calibri" w:cs="Arial"/>
                <w:b w:val="0"/>
                <w:color w:val="FF0000"/>
                <w:sz w:val="28"/>
                <w:szCs w:val="28"/>
                <w:lang w:val="en-GB" w:eastAsia="en-US"/>
              </w:rPr>
              <w:t>Named</w:t>
            </w:r>
            <w:r w:rsidRPr="00107169">
              <w:rPr>
                <w:rFonts w:ascii="Calibri" w:hAnsi="Calibri" w:cs="Arial"/>
                <w:b w:val="0"/>
                <w:color w:val="auto"/>
                <w:sz w:val="28"/>
                <w:szCs w:val="28"/>
                <w:lang w:val="en-GB" w:eastAsia="en-US"/>
              </w:rPr>
              <w:t xml:space="preserve"> </w:t>
            </w:r>
            <w:r w:rsidRPr="00107169">
              <w:rPr>
                <w:rFonts w:ascii="Calibri" w:hAnsi="Calibri" w:cs="Arial"/>
                <w:b w:val="0"/>
                <w:color w:val="FF0000"/>
                <w:sz w:val="28"/>
                <w:szCs w:val="28"/>
                <w:lang w:val="en-GB" w:eastAsia="en-US"/>
              </w:rPr>
              <w:t>person</w:t>
            </w:r>
          </w:p>
        </w:tc>
      </w:tr>
      <w:tr w:rsidR="005C5961" w:rsidRPr="00B06297" w:rsidTr="005C5961">
        <w:trPr>
          <w:trHeight w:val="737"/>
        </w:trPr>
        <w:tc>
          <w:tcPr>
            <w:tcW w:w="2943" w:type="dxa"/>
            <w:vAlign w:val="center"/>
          </w:tcPr>
          <w:p w:rsidR="005C5961" w:rsidRPr="000C4664" w:rsidRDefault="005C5961" w:rsidP="005C5961">
            <w:pPr>
              <w:autoSpaceDE w:val="0"/>
              <w:autoSpaceDN w:val="0"/>
              <w:adjustRightInd w:val="0"/>
              <w:rPr>
                <w:rFonts w:ascii="Calibri" w:eastAsia="Calibri" w:hAnsi="Calibri" w:cs="Helvetica"/>
                <w:b/>
                <w:sz w:val="28"/>
                <w:szCs w:val="28"/>
              </w:rPr>
            </w:pPr>
            <w:r w:rsidRPr="000C4664">
              <w:rPr>
                <w:rFonts w:ascii="Calibri" w:eastAsia="Calibri" w:hAnsi="Calibri" w:cs="Helvetica"/>
                <w:b/>
                <w:sz w:val="28"/>
                <w:szCs w:val="28"/>
              </w:rPr>
              <w:t>Version No.</w:t>
            </w:r>
          </w:p>
        </w:tc>
        <w:tc>
          <w:tcPr>
            <w:tcW w:w="6299" w:type="dxa"/>
            <w:vAlign w:val="center"/>
          </w:tcPr>
          <w:p w:rsidR="005C5961" w:rsidRPr="00107169" w:rsidRDefault="005C5961" w:rsidP="005C5961">
            <w:pPr>
              <w:pStyle w:val="Heading2"/>
              <w:spacing w:line="240" w:lineRule="auto"/>
              <w:ind w:right="-516"/>
              <w:rPr>
                <w:rFonts w:ascii="Calibri" w:hAnsi="Calibri" w:cs="Arial"/>
                <w:b w:val="0"/>
                <w:color w:val="auto"/>
                <w:sz w:val="28"/>
                <w:szCs w:val="28"/>
                <w:lang w:val="en-GB" w:eastAsia="en-US"/>
              </w:rPr>
            </w:pPr>
            <w:r w:rsidRPr="00107169">
              <w:rPr>
                <w:rFonts w:ascii="Calibri" w:hAnsi="Calibri" w:cs="Arial"/>
                <w:b w:val="0"/>
                <w:color w:val="auto"/>
                <w:sz w:val="28"/>
                <w:szCs w:val="28"/>
                <w:lang w:val="en-GB" w:eastAsia="en-US"/>
              </w:rPr>
              <w:t>1</w:t>
            </w:r>
          </w:p>
        </w:tc>
      </w:tr>
      <w:tr w:rsidR="005C5961" w:rsidRPr="00B06297" w:rsidTr="005C5961">
        <w:trPr>
          <w:trHeight w:val="737"/>
        </w:trPr>
        <w:tc>
          <w:tcPr>
            <w:tcW w:w="2943" w:type="dxa"/>
            <w:vAlign w:val="center"/>
          </w:tcPr>
          <w:p w:rsidR="005C5961" w:rsidRPr="00107169" w:rsidRDefault="005C5961" w:rsidP="005C5961">
            <w:pPr>
              <w:pStyle w:val="Heading2"/>
              <w:spacing w:line="240" w:lineRule="auto"/>
              <w:ind w:right="-516"/>
              <w:rPr>
                <w:rFonts w:ascii="Calibri" w:hAnsi="Calibri"/>
                <w:color w:val="auto"/>
                <w:sz w:val="28"/>
                <w:szCs w:val="28"/>
                <w:lang w:val="en-GB" w:eastAsia="en-US"/>
              </w:rPr>
            </w:pPr>
            <w:r w:rsidRPr="00107169">
              <w:rPr>
                <w:rFonts w:ascii="Calibri" w:eastAsia="Calibri" w:hAnsi="Calibri" w:cs="Helvetica"/>
                <w:color w:val="auto"/>
                <w:sz w:val="28"/>
                <w:szCs w:val="28"/>
                <w:lang w:val="en-GB" w:eastAsia="en-US"/>
              </w:rPr>
              <w:t>Authorised by</w:t>
            </w:r>
          </w:p>
        </w:tc>
        <w:tc>
          <w:tcPr>
            <w:tcW w:w="6299" w:type="dxa"/>
            <w:vAlign w:val="center"/>
          </w:tcPr>
          <w:p w:rsidR="005C5961" w:rsidRPr="00107169" w:rsidRDefault="005C5961" w:rsidP="005C5961">
            <w:pPr>
              <w:pStyle w:val="Heading2"/>
              <w:spacing w:line="240" w:lineRule="auto"/>
              <w:ind w:right="-516"/>
              <w:rPr>
                <w:rFonts w:ascii="Calibri" w:hAnsi="Calibri"/>
                <w:b w:val="0"/>
                <w:color w:val="FF0000"/>
                <w:sz w:val="28"/>
                <w:szCs w:val="28"/>
                <w:lang w:val="en-GB" w:eastAsia="en-US"/>
              </w:rPr>
            </w:pPr>
            <w:r w:rsidRPr="00107169">
              <w:rPr>
                <w:rFonts w:ascii="Calibri" w:hAnsi="Calibri"/>
                <w:b w:val="0"/>
                <w:color w:val="FF0000"/>
                <w:sz w:val="28"/>
                <w:szCs w:val="28"/>
                <w:lang w:val="en-GB" w:eastAsia="en-US"/>
              </w:rPr>
              <w:t>Signature of Employer</w:t>
            </w:r>
          </w:p>
        </w:tc>
      </w:tr>
      <w:tr w:rsidR="005C5961" w:rsidRPr="00B06297" w:rsidTr="005C5961">
        <w:trPr>
          <w:trHeight w:val="737"/>
        </w:trPr>
        <w:tc>
          <w:tcPr>
            <w:tcW w:w="2943" w:type="dxa"/>
            <w:vAlign w:val="center"/>
          </w:tcPr>
          <w:p w:rsidR="005C5961" w:rsidRPr="000C4664" w:rsidRDefault="005C5961" w:rsidP="005C5961">
            <w:pPr>
              <w:autoSpaceDE w:val="0"/>
              <w:autoSpaceDN w:val="0"/>
              <w:adjustRightInd w:val="0"/>
              <w:rPr>
                <w:rFonts w:ascii="Calibri" w:eastAsia="Calibri" w:hAnsi="Calibri" w:cs="Helvetica"/>
                <w:b/>
                <w:sz w:val="28"/>
                <w:szCs w:val="28"/>
              </w:rPr>
            </w:pPr>
            <w:r w:rsidRPr="000C4664">
              <w:rPr>
                <w:rFonts w:ascii="Calibri" w:eastAsia="Calibri" w:hAnsi="Calibri" w:cs="Helvetica"/>
                <w:b/>
                <w:sz w:val="28"/>
                <w:szCs w:val="28"/>
              </w:rPr>
              <w:t>Implementation Date</w:t>
            </w:r>
          </w:p>
        </w:tc>
        <w:tc>
          <w:tcPr>
            <w:tcW w:w="6299" w:type="dxa"/>
            <w:vAlign w:val="center"/>
          </w:tcPr>
          <w:p w:rsidR="005C5961" w:rsidRPr="00107169" w:rsidRDefault="009A1CB2" w:rsidP="005C5961">
            <w:pPr>
              <w:pStyle w:val="Heading2"/>
              <w:spacing w:line="240" w:lineRule="auto"/>
              <w:ind w:right="-516"/>
              <w:rPr>
                <w:rFonts w:ascii="Calibri" w:hAnsi="Calibri"/>
                <w:b w:val="0"/>
                <w:color w:val="FF0000"/>
                <w:sz w:val="28"/>
                <w:szCs w:val="28"/>
                <w:lang w:val="en-GB" w:eastAsia="en-US"/>
              </w:rPr>
            </w:pPr>
            <w:r>
              <w:rPr>
                <w:rFonts w:ascii="Calibri" w:hAnsi="Calibri"/>
                <w:b w:val="0"/>
                <w:color w:val="FF0000"/>
                <w:sz w:val="28"/>
                <w:szCs w:val="28"/>
                <w:lang w:val="en-GB" w:eastAsia="en-US"/>
              </w:rPr>
              <w:t>01/01/2013</w:t>
            </w:r>
          </w:p>
        </w:tc>
      </w:tr>
      <w:tr w:rsidR="005C5961" w:rsidRPr="00B06297" w:rsidTr="005C5961">
        <w:trPr>
          <w:trHeight w:val="737"/>
        </w:trPr>
        <w:tc>
          <w:tcPr>
            <w:tcW w:w="2943" w:type="dxa"/>
            <w:vAlign w:val="center"/>
          </w:tcPr>
          <w:p w:rsidR="005C5961" w:rsidRPr="00107169" w:rsidRDefault="005C5961" w:rsidP="005C5961">
            <w:pPr>
              <w:pStyle w:val="Heading2"/>
              <w:spacing w:line="240" w:lineRule="auto"/>
              <w:ind w:right="-516"/>
              <w:rPr>
                <w:rFonts w:ascii="Calibri" w:eastAsia="Calibri" w:hAnsi="Calibri" w:cs="Helvetica"/>
                <w:color w:val="auto"/>
                <w:sz w:val="28"/>
                <w:szCs w:val="28"/>
                <w:lang w:val="en-GB" w:eastAsia="en-US"/>
              </w:rPr>
            </w:pPr>
            <w:r w:rsidRPr="00107169">
              <w:rPr>
                <w:rFonts w:ascii="Calibri" w:eastAsia="Calibri" w:hAnsi="Calibri" w:cs="Helvetica"/>
                <w:color w:val="auto"/>
                <w:sz w:val="28"/>
                <w:szCs w:val="28"/>
                <w:lang w:val="en-GB" w:eastAsia="en-US"/>
              </w:rPr>
              <w:t>Reviewer</w:t>
            </w:r>
          </w:p>
        </w:tc>
        <w:tc>
          <w:tcPr>
            <w:tcW w:w="6299" w:type="dxa"/>
            <w:vAlign w:val="center"/>
          </w:tcPr>
          <w:p w:rsidR="005C5961" w:rsidRPr="00107169" w:rsidRDefault="005C5961" w:rsidP="005C5961">
            <w:pPr>
              <w:pStyle w:val="Heading2"/>
              <w:spacing w:line="240" w:lineRule="auto"/>
              <w:ind w:right="-516"/>
              <w:rPr>
                <w:rFonts w:ascii="Calibri" w:hAnsi="Calibri"/>
                <w:b w:val="0"/>
                <w:color w:val="FF0000"/>
                <w:sz w:val="28"/>
                <w:szCs w:val="28"/>
                <w:lang w:val="en-GB" w:eastAsia="en-US"/>
              </w:rPr>
            </w:pPr>
            <w:r w:rsidRPr="00107169">
              <w:rPr>
                <w:rFonts w:ascii="Calibri" w:hAnsi="Calibri"/>
                <w:b w:val="0"/>
                <w:color w:val="FF0000"/>
                <w:sz w:val="28"/>
                <w:szCs w:val="28"/>
                <w:lang w:val="en-GB" w:eastAsia="en-US"/>
              </w:rPr>
              <w:t xml:space="preserve">Named Person </w:t>
            </w:r>
          </w:p>
        </w:tc>
      </w:tr>
      <w:tr w:rsidR="005C5961" w:rsidRPr="00B06297" w:rsidTr="005C5961">
        <w:trPr>
          <w:trHeight w:val="737"/>
        </w:trPr>
        <w:tc>
          <w:tcPr>
            <w:tcW w:w="2943" w:type="dxa"/>
            <w:vAlign w:val="center"/>
          </w:tcPr>
          <w:p w:rsidR="005C5961" w:rsidRPr="000C4664" w:rsidRDefault="005C5961" w:rsidP="005C5961">
            <w:pPr>
              <w:autoSpaceDE w:val="0"/>
              <w:autoSpaceDN w:val="0"/>
              <w:adjustRightInd w:val="0"/>
              <w:rPr>
                <w:rFonts w:ascii="Calibri" w:eastAsia="Calibri" w:hAnsi="Calibri" w:cs="Helvetica"/>
                <w:b/>
                <w:sz w:val="28"/>
                <w:szCs w:val="28"/>
              </w:rPr>
            </w:pPr>
            <w:r w:rsidRPr="000C4664">
              <w:rPr>
                <w:rFonts w:ascii="Calibri" w:eastAsia="Calibri" w:hAnsi="Calibri" w:cs="Helvetica"/>
                <w:b/>
                <w:sz w:val="28"/>
                <w:szCs w:val="28"/>
              </w:rPr>
              <w:t>Next Review Date</w:t>
            </w:r>
          </w:p>
        </w:tc>
        <w:tc>
          <w:tcPr>
            <w:tcW w:w="6299" w:type="dxa"/>
            <w:vAlign w:val="center"/>
          </w:tcPr>
          <w:p w:rsidR="005C5961" w:rsidRPr="00107169" w:rsidRDefault="00DC371A" w:rsidP="005C5961">
            <w:pPr>
              <w:pStyle w:val="Heading2"/>
              <w:spacing w:line="240" w:lineRule="auto"/>
              <w:ind w:right="-516"/>
              <w:rPr>
                <w:rFonts w:ascii="Calibri" w:hAnsi="Calibri"/>
                <w:b w:val="0"/>
                <w:color w:val="FF0000"/>
                <w:sz w:val="28"/>
                <w:szCs w:val="28"/>
                <w:lang w:val="en-GB" w:eastAsia="en-US"/>
              </w:rPr>
            </w:pPr>
            <w:r>
              <w:rPr>
                <w:rFonts w:ascii="Calibri" w:hAnsi="Calibri"/>
                <w:b w:val="0"/>
                <w:color w:val="FF0000"/>
                <w:sz w:val="28"/>
                <w:szCs w:val="28"/>
                <w:lang w:val="en-GB" w:eastAsia="en-US"/>
              </w:rPr>
              <w:t>01/01/201</w:t>
            </w:r>
            <w:r w:rsidR="009A1CB2">
              <w:rPr>
                <w:rFonts w:ascii="Calibri" w:hAnsi="Calibri"/>
                <w:b w:val="0"/>
                <w:color w:val="FF0000"/>
                <w:sz w:val="28"/>
                <w:szCs w:val="28"/>
                <w:lang w:val="en-GB" w:eastAsia="en-US"/>
              </w:rPr>
              <w:t>6</w:t>
            </w:r>
          </w:p>
        </w:tc>
      </w:tr>
    </w:tbl>
    <w:p w:rsidR="003653F0" w:rsidRPr="00BA57FE" w:rsidRDefault="003653F0" w:rsidP="00BA57FE">
      <w:pPr>
        <w:jc w:val="center"/>
        <w:rPr>
          <w:rFonts w:ascii="Calibri" w:hAnsi="Calibri"/>
          <w:sz w:val="36"/>
          <w:szCs w:val="36"/>
        </w:rPr>
      </w:pPr>
      <w:r>
        <w:rPr>
          <w:rFonts w:ascii="Calibri" w:hAnsi="Calibri"/>
          <w:color w:val="FF0000"/>
          <w:sz w:val="36"/>
          <w:szCs w:val="36"/>
        </w:rPr>
        <w:br w:type="page"/>
      </w:r>
    </w:p>
    <w:p w:rsidR="00BA57FE" w:rsidRPr="00BA57FE" w:rsidRDefault="00BA57FE" w:rsidP="00BA57FE">
      <w:pPr>
        <w:jc w:val="center"/>
        <w:rPr>
          <w:rFonts w:ascii="Calibri" w:hAnsi="Calibri"/>
          <w:sz w:val="36"/>
          <w:szCs w:val="36"/>
        </w:rPr>
      </w:pPr>
      <w:r w:rsidRPr="00BA57FE">
        <w:rPr>
          <w:rFonts w:ascii="Calibri" w:hAnsi="Calibri"/>
          <w:sz w:val="36"/>
          <w:szCs w:val="36"/>
        </w:rPr>
        <w:lastRenderedPageBreak/>
        <w:t>IR(ME)R Employer’s procedures</w:t>
      </w:r>
    </w:p>
    <w:p w:rsidR="00BA57FE" w:rsidRPr="00BA57FE" w:rsidRDefault="00BA57FE" w:rsidP="00BA57FE">
      <w:pPr>
        <w:jc w:val="center"/>
        <w:rPr>
          <w:rFonts w:ascii="Calibri" w:hAnsi="Calibri"/>
          <w:sz w:val="36"/>
          <w:szCs w:val="36"/>
        </w:rPr>
      </w:pPr>
    </w:p>
    <w:p w:rsidR="00BA57FE" w:rsidRPr="00BA57FE" w:rsidRDefault="00BA57FE" w:rsidP="00BA57FE">
      <w:pPr>
        <w:jc w:val="center"/>
        <w:rPr>
          <w:rFonts w:ascii="Calibri" w:hAnsi="Calibri"/>
          <w:sz w:val="36"/>
          <w:szCs w:val="36"/>
        </w:rPr>
      </w:pPr>
    </w:p>
    <w:p w:rsidR="00BA57FE" w:rsidRPr="00BA57FE" w:rsidRDefault="00BA57FE" w:rsidP="00BA57FE">
      <w:pPr>
        <w:rPr>
          <w:rFonts w:ascii="Calibri" w:hAnsi="Calibri"/>
        </w:rPr>
      </w:pPr>
    </w:p>
    <w:tbl>
      <w:tblPr>
        <w:tblW w:w="9563" w:type="dxa"/>
        <w:jc w:val="center"/>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6"/>
        <w:gridCol w:w="6801"/>
        <w:gridCol w:w="1356"/>
      </w:tblGrid>
      <w:tr w:rsidR="003653F0" w:rsidRPr="00BA57FE" w:rsidTr="004A1BF9">
        <w:trPr>
          <w:jc w:val="center"/>
        </w:trPr>
        <w:tc>
          <w:tcPr>
            <w:tcW w:w="1406" w:type="dxa"/>
            <w:shd w:val="clear" w:color="auto" w:fill="C6D9F1"/>
            <w:vAlign w:val="center"/>
          </w:tcPr>
          <w:p w:rsidR="003653F0" w:rsidRPr="003E6541" w:rsidRDefault="003653F0" w:rsidP="00E61842">
            <w:pPr>
              <w:jc w:val="center"/>
              <w:rPr>
                <w:rFonts w:ascii="Calibri" w:hAnsi="Calibri"/>
              </w:rPr>
            </w:pPr>
            <w:r w:rsidRPr="003E6541">
              <w:rPr>
                <w:rFonts w:ascii="Calibri" w:hAnsi="Calibri"/>
              </w:rPr>
              <w:t>Document No.</w:t>
            </w:r>
          </w:p>
        </w:tc>
        <w:tc>
          <w:tcPr>
            <w:tcW w:w="6801" w:type="dxa"/>
            <w:shd w:val="clear" w:color="auto" w:fill="C6D9F1"/>
            <w:vAlign w:val="center"/>
          </w:tcPr>
          <w:p w:rsidR="003653F0" w:rsidRPr="003E6541" w:rsidRDefault="003653F0" w:rsidP="00E61842">
            <w:pPr>
              <w:rPr>
                <w:rFonts w:ascii="Calibri" w:hAnsi="Calibri"/>
              </w:rPr>
            </w:pPr>
            <w:r w:rsidRPr="003E6541">
              <w:rPr>
                <w:rFonts w:ascii="Calibri" w:hAnsi="Calibri"/>
              </w:rPr>
              <w:t>Title of Procedure</w:t>
            </w:r>
          </w:p>
        </w:tc>
        <w:tc>
          <w:tcPr>
            <w:tcW w:w="1356" w:type="dxa"/>
            <w:shd w:val="clear" w:color="auto" w:fill="C6D9F1"/>
            <w:vAlign w:val="center"/>
          </w:tcPr>
          <w:p w:rsidR="003653F0" w:rsidRPr="003E6541" w:rsidRDefault="003653F0" w:rsidP="003653F0">
            <w:pPr>
              <w:rPr>
                <w:rFonts w:ascii="Calibri" w:hAnsi="Calibri"/>
              </w:rPr>
            </w:pPr>
            <w:r w:rsidRPr="003E6541">
              <w:rPr>
                <w:rFonts w:ascii="Calibri" w:hAnsi="Calibri"/>
              </w:rPr>
              <w:t>Page No.</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rPr>
            </w:pPr>
            <w:r w:rsidRPr="003E6541">
              <w:rPr>
                <w:rFonts w:ascii="Calibri" w:hAnsi="Calibri"/>
              </w:rPr>
              <w:t>EP1</w:t>
            </w:r>
          </w:p>
        </w:tc>
        <w:tc>
          <w:tcPr>
            <w:tcW w:w="6801" w:type="dxa"/>
            <w:vAlign w:val="center"/>
          </w:tcPr>
          <w:p w:rsidR="003653F0" w:rsidRPr="003E6541" w:rsidRDefault="003653F0" w:rsidP="00E61842">
            <w:pPr>
              <w:rPr>
                <w:rFonts w:ascii="Calibri" w:hAnsi="Calibri"/>
              </w:rPr>
            </w:pPr>
            <w:r w:rsidRPr="003E6541">
              <w:rPr>
                <w:rFonts w:ascii="Calibri" w:hAnsi="Calibri"/>
              </w:rPr>
              <w:t xml:space="preserve">Entitlement </w:t>
            </w:r>
            <w:r w:rsidR="009A1CB2">
              <w:rPr>
                <w:rFonts w:ascii="Calibri" w:hAnsi="Calibri"/>
              </w:rPr>
              <w:t xml:space="preserve"> </w:t>
            </w:r>
            <w:r w:rsidRPr="003E6541">
              <w:rPr>
                <w:rFonts w:ascii="Calibri" w:hAnsi="Calibri"/>
              </w:rPr>
              <w:t>of Duty Holders</w:t>
            </w:r>
          </w:p>
        </w:tc>
        <w:tc>
          <w:tcPr>
            <w:tcW w:w="1356" w:type="dxa"/>
            <w:vAlign w:val="center"/>
          </w:tcPr>
          <w:p w:rsidR="003653F0" w:rsidRPr="003E6541" w:rsidRDefault="00804B2A" w:rsidP="003653F0">
            <w:pPr>
              <w:jc w:val="center"/>
              <w:rPr>
                <w:rFonts w:ascii="Calibri" w:hAnsi="Calibri"/>
              </w:rPr>
            </w:pPr>
            <w:r w:rsidRPr="003E6541">
              <w:rPr>
                <w:rFonts w:ascii="Calibri" w:hAnsi="Calibri"/>
              </w:rPr>
              <w:t>4</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rPr>
            </w:pPr>
            <w:r w:rsidRPr="003E6541">
              <w:rPr>
                <w:rFonts w:ascii="Calibri" w:hAnsi="Calibri"/>
              </w:rPr>
              <w:t>EP2</w:t>
            </w:r>
          </w:p>
        </w:tc>
        <w:tc>
          <w:tcPr>
            <w:tcW w:w="6801" w:type="dxa"/>
            <w:vAlign w:val="center"/>
          </w:tcPr>
          <w:p w:rsidR="003653F0" w:rsidRPr="003E6541" w:rsidRDefault="009A1CB2" w:rsidP="00E61842">
            <w:pPr>
              <w:rPr>
                <w:rFonts w:ascii="Calibri" w:hAnsi="Calibri"/>
              </w:rPr>
            </w:pPr>
            <w:r>
              <w:rPr>
                <w:rFonts w:ascii="Calibri" w:hAnsi="Calibri" w:cs="Arial"/>
              </w:rPr>
              <w:t xml:space="preserve">Referrals for chiropractic </w:t>
            </w:r>
            <w:r w:rsidR="003653F0" w:rsidRPr="003E6541">
              <w:rPr>
                <w:rFonts w:ascii="Calibri" w:hAnsi="Calibri" w:cs="Arial"/>
              </w:rPr>
              <w:t xml:space="preserve"> examinations</w:t>
            </w:r>
          </w:p>
        </w:tc>
        <w:tc>
          <w:tcPr>
            <w:tcW w:w="1356" w:type="dxa"/>
            <w:vAlign w:val="center"/>
          </w:tcPr>
          <w:p w:rsidR="003653F0" w:rsidRPr="003E6541" w:rsidRDefault="00C706BB" w:rsidP="00A03010">
            <w:pPr>
              <w:jc w:val="center"/>
              <w:rPr>
                <w:rFonts w:ascii="Calibri" w:hAnsi="Calibri" w:cs="Arial"/>
              </w:rPr>
            </w:pPr>
            <w:r>
              <w:rPr>
                <w:rFonts w:ascii="Calibri" w:hAnsi="Calibri" w:cs="Arial"/>
              </w:rPr>
              <w:t>9</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rPr>
            </w:pPr>
            <w:r w:rsidRPr="003E6541">
              <w:rPr>
                <w:rFonts w:ascii="Calibri" w:hAnsi="Calibri"/>
              </w:rPr>
              <w:t>EP3</w:t>
            </w:r>
          </w:p>
        </w:tc>
        <w:tc>
          <w:tcPr>
            <w:tcW w:w="6801" w:type="dxa"/>
            <w:vAlign w:val="center"/>
          </w:tcPr>
          <w:p w:rsidR="003653F0" w:rsidRPr="003E6541" w:rsidRDefault="003653F0" w:rsidP="00E61842">
            <w:pPr>
              <w:rPr>
                <w:rFonts w:ascii="Calibri" w:hAnsi="Calibri"/>
              </w:rPr>
            </w:pPr>
            <w:r w:rsidRPr="003E6541">
              <w:rPr>
                <w:rFonts w:ascii="Calibri" w:hAnsi="Calibri" w:cs="Arial"/>
              </w:rPr>
              <w:t>Justification and Authorisation</w:t>
            </w:r>
          </w:p>
        </w:tc>
        <w:tc>
          <w:tcPr>
            <w:tcW w:w="1356" w:type="dxa"/>
            <w:vAlign w:val="center"/>
          </w:tcPr>
          <w:p w:rsidR="003653F0" w:rsidRPr="003E6541" w:rsidRDefault="00C706BB" w:rsidP="00A03010">
            <w:pPr>
              <w:jc w:val="center"/>
              <w:rPr>
                <w:rFonts w:ascii="Calibri" w:hAnsi="Calibri" w:cs="Arial"/>
              </w:rPr>
            </w:pPr>
            <w:r>
              <w:rPr>
                <w:rFonts w:ascii="Calibri" w:hAnsi="Calibri" w:cs="Arial"/>
              </w:rPr>
              <w:t>1</w:t>
            </w:r>
            <w:r w:rsidR="00C234D8">
              <w:rPr>
                <w:rFonts w:ascii="Calibri" w:hAnsi="Calibri" w:cs="Arial"/>
              </w:rPr>
              <w:t>1</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rPr>
            </w:pPr>
            <w:r w:rsidRPr="003E6541">
              <w:rPr>
                <w:rFonts w:ascii="Calibri" w:hAnsi="Calibri"/>
              </w:rPr>
              <w:t>EP4</w:t>
            </w:r>
          </w:p>
        </w:tc>
        <w:tc>
          <w:tcPr>
            <w:tcW w:w="6801" w:type="dxa"/>
            <w:vAlign w:val="center"/>
          </w:tcPr>
          <w:p w:rsidR="003653F0" w:rsidRPr="003E6541" w:rsidRDefault="003653F0" w:rsidP="00E61842">
            <w:pPr>
              <w:rPr>
                <w:rFonts w:ascii="Calibri" w:hAnsi="Calibri"/>
              </w:rPr>
            </w:pPr>
            <w:r w:rsidRPr="003E6541">
              <w:rPr>
                <w:rFonts w:ascii="Calibri" w:hAnsi="Calibri" w:cs="Arial"/>
              </w:rPr>
              <w:t>Patient Identification</w:t>
            </w:r>
          </w:p>
        </w:tc>
        <w:tc>
          <w:tcPr>
            <w:tcW w:w="1356" w:type="dxa"/>
            <w:vAlign w:val="center"/>
          </w:tcPr>
          <w:p w:rsidR="003653F0" w:rsidRPr="003E6541" w:rsidRDefault="00A03010" w:rsidP="00A03010">
            <w:pPr>
              <w:jc w:val="center"/>
              <w:rPr>
                <w:rFonts w:ascii="Calibri" w:hAnsi="Calibri" w:cs="Arial"/>
              </w:rPr>
            </w:pPr>
            <w:r w:rsidRPr="003E6541">
              <w:rPr>
                <w:rFonts w:ascii="Calibri" w:hAnsi="Calibri" w:cs="Arial"/>
              </w:rPr>
              <w:t>1</w:t>
            </w:r>
            <w:r w:rsidR="00C234D8">
              <w:rPr>
                <w:rFonts w:ascii="Calibri" w:hAnsi="Calibri" w:cs="Arial"/>
              </w:rPr>
              <w:t>3</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rPr>
            </w:pPr>
            <w:r w:rsidRPr="003E6541">
              <w:rPr>
                <w:rFonts w:ascii="Calibri" w:hAnsi="Calibri"/>
              </w:rPr>
              <w:t>EP5</w:t>
            </w:r>
          </w:p>
        </w:tc>
        <w:tc>
          <w:tcPr>
            <w:tcW w:w="6801" w:type="dxa"/>
            <w:vAlign w:val="center"/>
          </w:tcPr>
          <w:p w:rsidR="003653F0" w:rsidRPr="003E6541" w:rsidRDefault="003653F0" w:rsidP="00E61842">
            <w:pPr>
              <w:rPr>
                <w:rFonts w:ascii="Calibri" w:hAnsi="Calibri"/>
              </w:rPr>
            </w:pPr>
            <w:r w:rsidRPr="003E6541">
              <w:rPr>
                <w:rFonts w:ascii="Calibri" w:hAnsi="Calibri" w:cs="Arial"/>
              </w:rPr>
              <w:t>Pregnancy Enquiries</w:t>
            </w:r>
          </w:p>
        </w:tc>
        <w:tc>
          <w:tcPr>
            <w:tcW w:w="1356" w:type="dxa"/>
            <w:vAlign w:val="center"/>
          </w:tcPr>
          <w:p w:rsidR="003653F0" w:rsidRPr="003E6541" w:rsidRDefault="00A03010" w:rsidP="00A03010">
            <w:pPr>
              <w:jc w:val="center"/>
              <w:rPr>
                <w:rFonts w:ascii="Calibri" w:hAnsi="Calibri" w:cs="Arial"/>
              </w:rPr>
            </w:pPr>
            <w:r w:rsidRPr="003E6541">
              <w:rPr>
                <w:rFonts w:ascii="Calibri" w:hAnsi="Calibri" w:cs="Arial"/>
              </w:rPr>
              <w:t>1</w:t>
            </w:r>
            <w:r w:rsidR="00C234D8">
              <w:rPr>
                <w:rFonts w:ascii="Calibri" w:hAnsi="Calibri" w:cs="Arial"/>
              </w:rPr>
              <w:t>5</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rPr>
            </w:pPr>
            <w:r w:rsidRPr="003E6541">
              <w:rPr>
                <w:rFonts w:ascii="Calibri" w:hAnsi="Calibri"/>
              </w:rPr>
              <w:t>EP6</w:t>
            </w:r>
          </w:p>
        </w:tc>
        <w:tc>
          <w:tcPr>
            <w:tcW w:w="6801" w:type="dxa"/>
            <w:vAlign w:val="center"/>
          </w:tcPr>
          <w:p w:rsidR="003653F0" w:rsidRPr="003E6541" w:rsidRDefault="003653F0" w:rsidP="00E61842">
            <w:pPr>
              <w:rPr>
                <w:rFonts w:ascii="Calibri" w:hAnsi="Calibri"/>
              </w:rPr>
            </w:pPr>
            <w:r w:rsidRPr="003E6541">
              <w:rPr>
                <w:rFonts w:ascii="Calibri" w:hAnsi="Calibri"/>
              </w:rPr>
              <w:t xml:space="preserve">Assessment of Patient Dose </w:t>
            </w:r>
          </w:p>
        </w:tc>
        <w:tc>
          <w:tcPr>
            <w:tcW w:w="1356" w:type="dxa"/>
            <w:vAlign w:val="center"/>
          </w:tcPr>
          <w:p w:rsidR="003653F0" w:rsidRPr="003E6541" w:rsidRDefault="00120DF2" w:rsidP="00A03010">
            <w:pPr>
              <w:jc w:val="center"/>
              <w:rPr>
                <w:rFonts w:ascii="Calibri" w:hAnsi="Calibri"/>
              </w:rPr>
            </w:pPr>
            <w:r w:rsidRPr="003E6541">
              <w:rPr>
                <w:rFonts w:ascii="Calibri" w:hAnsi="Calibri"/>
              </w:rPr>
              <w:t>1</w:t>
            </w:r>
            <w:r w:rsidR="00C234D8">
              <w:rPr>
                <w:rFonts w:ascii="Calibri" w:hAnsi="Calibri"/>
              </w:rPr>
              <w:t>7</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rPr>
            </w:pPr>
            <w:r w:rsidRPr="003E6541">
              <w:rPr>
                <w:rFonts w:ascii="Calibri" w:hAnsi="Calibri"/>
              </w:rPr>
              <w:t>EP7</w:t>
            </w:r>
          </w:p>
        </w:tc>
        <w:tc>
          <w:tcPr>
            <w:tcW w:w="6801" w:type="dxa"/>
            <w:vAlign w:val="center"/>
          </w:tcPr>
          <w:p w:rsidR="003653F0" w:rsidRPr="003E6541" w:rsidRDefault="003653F0" w:rsidP="00E61842">
            <w:pPr>
              <w:rPr>
                <w:rFonts w:ascii="Calibri" w:hAnsi="Calibri"/>
              </w:rPr>
            </w:pPr>
            <w:r w:rsidRPr="003E6541">
              <w:rPr>
                <w:rFonts w:ascii="Calibri" w:hAnsi="Calibri"/>
              </w:rPr>
              <w:t>Diagnostic Reference Levels</w:t>
            </w:r>
          </w:p>
        </w:tc>
        <w:tc>
          <w:tcPr>
            <w:tcW w:w="1356" w:type="dxa"/>
            <w:vAlign w:val="center"/>
          </w:tcPr>
          <w:p w:rsidR="003653F0" w:rsidRPr="003E6541" w:rsidRDefault="00120DF2" w:rsidP="00A03010">
            <w:pPr>
              <w:jc w:val="center"/>
              <w:rPr>
                <w:rFonts w:ascii="Calibri" w:hAnsi="Calibri"/>
              </w:rPr>
            </w:pPr>
            <w:r w:rsidRPr="003E6541">
              <w:rPr>
                <w:rFonts w:ascii="Calibri" w:hAnsi="Calibri"/>
              </w:rPr>
              <w:t>1</w:t>
            </w:r>
            <w:r w:rsidR="00C234D8">
              <w:rPr>
                <w:rFonts w:ascii="Calibri" w:hAnsi="Calibri"/>
              </w:rPr>
              <w:t>8</w:t>
            </w:r>
          </w:p>
        </w:tc>
      </w:tr>
      <w:tr w:rsidR="003653F0" w:rsidRPr="00BA57FE" w:rsidTr="003653F0">
        <w:trPr>
          <w:trHeight w:val="567"/>
          <w:jc w:val="center"/>
        </w:trPr>
        <w:tc>
          <w:tcPr>
            <w:tcW w:w="1406" w:type="dxa"/>
            <w:vAlign w:val="center"/>
          </w:tcPr>
          <w:p w:rsidR="003653F0" w:rsidRPr="003E6541" w:rsidRDefault="003653F0" w:rsidP="00E61842">
            <w:pPr>
              <w:jc w:val="center"/>
              <w:rPr>
                <w:rFonts w:ascii="Calibri" w:hAnsi="Calibri"/>
              </w:rPr>
            </w:pPr>
            <w:r w:rsidRPr="003E6541">
              <w:rPr>
                <w:rFonts w:ascii="Calibri" w:hAnsi="Calibri"/>
              </w:rPr>
              <w:t>EP8</w:t>
            </w:r>
          </w:p>
        </w:tc>
        <w:tc>
          <w:tcPr>
            <w:tcW w:w="6801" w:type="dxa"/>
            <w:vAlign w:val="center"/>
          </w:tcPr>
          <w:p w:rsidR="003653F0" w:rsidRPr="003E6541" w:rsidRDefault="003653F0" w:rsidP="00E61842">
            <w:pPr>
              <w:rPr>
                <w:rFonts w:ascii="Calibri" w:hAnsi="Calibri"/>
              </w:rPr>
            </w:pPr>
            <w:r w:rsidRPr="003E6541">
              <w:rPr>
                <w:rFonts w:ascii="Calibri" w:hAnsi="Calibri"/>
              </w:rPr>
              <w:t>Clinical Evaluation</w:t>
            </w:r>
          </w:p>
        </w:tc>
        <w:tc>
          <w:tcPr>
            <w:tcW w:w="1356" w:type="dxa"/>
            <w:vAlign w:val="center"/>
          </w:tcPr>
          <w:p w:rsidR="003653F0" w:rsidRPr="003E6541" w:rsidRDefault="00120DF2" w:rsidP="007B5CAB">
            <w:pPr>
              <w:jc w:val="center"/>
              <w:rPr>
                <w:rFonts w:ascii="Calibri" w:hAnsi="Calibri"/>
              </w:rPr>
            </w:pPr>
            <w:r w:rsidRPr="003E6541">
              <w:rPr>
                <w:rFonts w:ascii="Calibri" w:hAnsi="Calibri"/>
              </w:rPr>
              <w:t>1</w:t>
            </w:r>
            <w:r w:rsidR="00C234D8">
              <w:rPr>
                <w:rFonts w:ascii="Calibri" w:hAnsi="Calibri"/>
              </w:rPr>
              <w:t>9</w:t>
            </w:r>
          </w:p>
        </w:tc>
      </w:tr>
      <w:tr w:rsidR="009A1CB2" w:rsidRPr="00BA57FE" w:rsidTr="003653F0">
        <w:trPr>
          <w:trHeight w:val="567"/>
          <w:jc w:val="center"/>
        </w:trPr>
        <w:tc>
          <w:tcPr>
            <w:tcW w:w="1406" w:type="dxa"/>
            <w:vAlign w:val="center"/>
          </w:tcPr>
          <w:p w:rsidR="009A1CB2" w:rsidRPr="003E6541" w:rsidRDefault="009A1CB2" w:rsidP="009A1CB2">
            <w:pPr>
              <w:rPr>
                <w:rFonts w:ascii="Calibri" w:hAnsi="Calibri"/>
              </w:rPr>
            </w:pPr>
            <w:r>
              <w:rPr>
                <w:rFonts w:ascii="Calibri" w:hAnsi="Calibri"/>
              </w:rPr>
              <w:t xml:space="preserve">        EP9</w:t>
            </w:r>
          </w:p>
        </w:tc>
        <w:tc>
          <w:tcPr>
            <w:tcW w:w="6801" w:type="dxa"/>
            <w:vAlign w:val="center"/>
          </w:tcPr>
          <w:p w:rsidR="009A1CB2" w:rsidRPr="003E6541" w:rsidRDefault="009A1CB2" w:rsidP="00E61842">
            <w:pPr>
              <w:rPr>
                <w:rFonts w:ascii="Calibri" w:hAnsi="Calibri"/>
              </w:rPr>
            </w:pPr>
            <w:r>
              <w:rPr>
                <w:rFonts w:ascii="Calibri" w:hAnsi="Calibri"/>
              </w:rPr>
              <w:t>Training and Education</w:t>
            </w:r>
          </w:p>
        </w:tc>
        <w:tc>
          <w:tcPr>
            <w:tcW w:w="1356" w:type="dxa"/>
            <w:vAlign w:val="center"/>
          </w:tcPr>
          <w:p w:rsidR="009A1CB2" w:rsidRPr="003E6541" w:rsidRDefault="00C234D8" w:rsidP="007B5CAB">
            <w:pPr>
              <w:jc w:val="center"/>
              <w:rPr>
                <w:rFonts w:ascii="Calibri" w:hAnsi="Calibri"/>
              </w:rPr>
            </w:pPr>
            <w:r>
              <w:rPr>
                <w:rFonts w:ascii="Calibri" w:hAnsi="Calibri"/>
              </w:rPr>
              <w:t>20</w:t>
            </w:r>
          </w:p>
        </w:tc>
      </w:tr>
      <w:tr w:rsidR="003653F0" w:rsidRPr="00BA57FE" w:rsidTr="003653F0">
        <w:trPr>
          <w:trHeight w:val="567"/>
          <w:jc w:val="center"/>
        </w:trPr>
        <w:tc>
          <w:tcPr>
            <w:tcW w:w="1406" w:type="dxa"/>
            <w:vAlign w:val="center"/>
          </w:tcPr>
          <w:p w:rsidR="003653F0" w:rsidRPr="003E6541" w:rsidRDefault="00DC371A" w:rsidP="00E61842">
            <w:pPr>
              <w:jc w:val="center"/>
              <w:rPr>
                <w:rFonts w:ascii="Calibri" w:hAnsi="Calibri"/>
              </w:rPr>
            </w:pPr>
            <w:r>
              <w:rPr>
                <w:rFonts w:ascii="Calibri" w:hAnsi="Calibri"/>
              </w:rPr>
              <w:t>EP</w:t>
            </w:r>
            <w:r w:rsidR="009A1CB2">
              <w:rPr>
                <w:rFonts w:ascii="Calibri" w:hAnsi="Calibri"/>
              </w:rPr>
              <w:t>10</w:t>
            </w:r>
          </w:p>
        </w:tc>
        <w:tc>
          <w:tcPr>
            <w:tcW w:w="6801" w:type="dxa"/>
            <w:vAlign w:val="center"/>
          </w:tcPr>
          <w:p w:rsidR="003653F0" w:rsidRPr="003E6541" w:rsidRDefault="003653F0" w:rsidP="0059683F">
            <w:pPr>
              <w:rPr>
                <w:rFonts w:ascii="Calibri" w:hAnsi="Calibri"/>
              </w:rPr>
            </w:pPr>
            <w:r w:rsidRPr="003E6541">
              <w:rPr>
                <w:rFonts w:ascii="Calibri" w:hAnsi="Calibri"/>
              </w:rPr>
              <w:t>Reducing the Probability and Magnitude of unintentional exposure</w:t>
            </w:r>
            <w:r w:rsidR="0059683F" w:rsidRPr="003E6541">
              <w:rPr>
                <w:rFonts w:ascii="Calibri" w:hAnsi="Calibri"/>
              </w:rPr>
              <w:t>s</w:t>
            </w:r>
            <w:r w:rsidR="00331805">
              <w:rPr>
                <w:rFonts w:ascii="Calibri" w:hAnsi="Calibri"/>
              </w:rPr>
              <w:t xml:space="preserve"> (inc. incident investigation)</w:t>
            </w:r>
          </w:p>
        </w:tc>
        <w:tc>
          <w:tcPr>
            <w:tcW w:w="1356" w:type="dxa"/>
            <w:vAlign w:val="center"/>
          </w:tcPr>
          <w:p w:rsidR="003653F0" w:rsidRPr="003E6541" w:rsidRDefault="00C234D8" w:rsidP="007B5CAB">
            <w:pPr>
              <w:jc w:val="center"/>
              <w:rPr>
                <w:rFonts w:ascii="Calibri" w:hAnsi="Calibri"/>
              </w:rPr>
            </w:pPr>
            <w:r>
              <w:rPr>
                <w:rFonts w:ascii="Calibri" w:hAnsi="Calibri"/>
              </w:rPr>
              <w:t>22</w:t>
            </w:r>
          </w:p>
        </w:tc>
      </w:tr>
      <w:tr w:rsidR="003653F0" w:rsidRPr="00BA57FE" w:rsidTr="003653F0">
        <w:trPr>
          <w:trHeight w:val="567"/>
          <w:jc w:val="center"/>
        </w:trPr>
        <w:tc>
          <w:tcPr>
            <w:tcW w:w="1406" w:type="dxa"/>
            <w:vAlign w:val="center"/>
          </w:tcPr>
          <w:p w:rsidR="003653F0" w:rsidRPr="003E6541" w:rsidRDefault="00DC371A" w:rsidP="00E61842">
            <w:pPr>
              <w:jc w:val="center"/>
              <w:rPr>
                <w:rFonts w:ascii="Calibri" w:hAnsi="Calibri"/>
              </w:rPr>
            </w:pPr>
            <w:r>
              <w:rPr>
                <w:rFonts w:ascii="Calibri" w:hAnsi="Calibri"/>
              </w:rPr>
              <w:t>EP1</w:t>
            </w:r>
            <w:r w:rsidR="009A1CB2">
              <w:rPr>
                <w:rFonts w:ascii="Calibri" w:hAnsi="Calibri"/>
              </w:rPr>
              <w:t>1</w:t>
            </w:r>
          </w:p>
        </w:tc>
        <w:tc>
          <w:tcPr>
            <w:tcW w:w="6801" w:type="dxa"/>
            <w:vAlign w:val="center"/>
          </w:tcPr>
          <w:p w:rsidR="003653F0" w:rsidRPr="003E6541" w:rsidRDefault="00130076" w:rsidP="00E61842">
            <w:pPr>
              <w:rPr>
                <w:rFonts w:ascii="Calibri" w:hAnsi="Calibri" w:cs="Arial"/>
              </w:rPr>
            </w:pPr>
            <w:r w:rsidRPr="003E6541">
              <w:rPr>
                <w:rFonts w:ascii="Calibri" w:hAnsi="Calibri" w:cs="Arial"/>
              </w:rPr>
              <w:t xml:space="preserve">Document </w:t>
            </w:r>
            <w:r w:rsidR="006C1DCB" w:rsidRPr="003E6541">
              <w:rPr>
                <w:rFonts w:ascii="Calibri" w:hAnsi="Calibri" w:cs="Arial"/>
              </w:rPr>
              <w:t>Q</w:t>
            </w:r>
            <w:r w:rsidR="003653F0" w:rsidRPr="003E6541">
              <w:rPr>
                <w:rFonts w:ascii="Calibri" w:hAnsi="Calibri" w:cs="Arial"/>
              </w:rPr>
              <w:t>uality assurance</w:t>
            </w:r>
          </w:p>
        </w:tc>
        <w:tc>
          <w:tcPr>
            <w:tcW w:w="1356" w:type="dxa"/>
            <w:vAlign w:val="center"/>
          </w:tcPr>
          <w:p w:rsidR="003653F0" w:rsidRPr="003E6541" w:rsidRDefault="00C234D8" w:rsidP="00277F6C">
            <w:pPr>
              <w:jc w:val="center"/>
              <w:rPr>
                <w:rFonts w:ascii="Calibri" w:hAnsi="Calibri" w:cs="Arial"/>
              </w:rPr>
            </w:pPr>
            <w:r>
              <w:rPr>
                <w:rFonts w:ascii="Calibri" w:hAnsi="Calibri" w:cs="Arial"/>
              </w:rPr>
              <w:t>2</w:t>
            </w:r>
            <w:r w:rsidR="00277F6C">
              <w:rPr>
                <w:rFonts w:ascii="Calibri" w:hAnsi="Calibri" w:cs="Arial"/>
              </w:rPr>
              <w:t>3</w:t>
            </w:r>
          </w:p>
        </w:tc>
      </w:tr>
      <w:tr w:rsidR="003653F0" w:rsidRPr="00BA57FE" w:rsidTr="003653F0">
        <w:trPr>
          <w:trHeight w:val="567"/>
          <w:jc w:val="center"/>
        </w:trPr>
        <w:tc>
          <w:tcPr>
            <w:tcW w:w="1406" w:type="dxa"/>
            <w:vAlign w:val="center"/>
          </w:tcPr>
          <w:p w:rsidR="003653F0" w:rsidRPr="003E6541" w:rsidRDefault="00DC371A" w:rsidP="00E61842">
            <w:pPr>
              <w:jc w:val="center"/>
              <w:rPr>
                <w:rFonts w:ascii="Calibri" w:hAnsi="Calibri"/>
              </w:rPr>
            </w:pPr>
            <w:r>
              <w:rPr>
                <w:rFonts w:ascii="Calibri" w:hAnsi="Calibri"/>
              </w:rPr>
              <w:t>EP1</w:t>
            </w:r>
            <w:r w:rsidR="009A1CB2">
              <w:rPr>
                <w:rFonts w:ascii="Calibri" w:hAnsi="Calibri"/>
              </w:rPr>
              <w:t>2</w:t>
            </w:r>
          </w:p>
        </w:tc>
        <w:tc>
          <w:tcPr>
            <w:tcW w:w="6801" w:type="dxa"/>
            <w:vAlign w:val="center"/>
          </w:tcPr>
          <w:p w:rsidR="003653F0" w:rsidRPr="003E6541" w:rsidRDefault="003653F0" w:rsidP="00E61842">
            <w:pPr>
              <w:rPr>
                <w:rFonts w:ascii="Calibri" w:hAnsi="Calibri" w:cs="Arial"/>
              </w:rPr>
            </w:pPr>
            <w:r w:rsidRPr="003E6541">
              <w:rPr>
                <w:rFonts w:ascii="Calibri" w:hAnsi="Calibri" w:cs="Arial"/>
              </w:rPr>
              <w:t>Audit</w:t>
            </w:r>
          </w:p>
        </w:tc>
        <w:tc>
          <w:tcPr>
            <w:tcW w:w="1356" w:type="dxa"/>
            <w:vAlign w:val="center"/>
          </w:tcPr>
          <w:p w:rsidR="003653F0" w:rsidRPr="003E6541" w:rsidRDefault="00C706BB" w:rsidP="00277F6C">
            <w:pPr>
              <w:jc w:val="center"/>
              <w:rPr>
                <w:rFonts w:ascii="Calibri" w:hAnsi="Calibri" w:cs="Arial"/>
              </w:rPr>
            </w:pPr>
            <w:r>
              <w:rPr>
                <w:rFonts w:ascii="Calibri" w:hAnsi="Calibri" w:cs="Arial"/>
              </w:rPr>
              <w:t>2</w:t>
            </w:r>
            <w:r w:rsidR="00277F6C">
              <w:rPr>
                <w:rFonts w:ascii="Calibri" w:hAnsi="Calibri" w:cs="Arial"/>
              </w:rPr>
              <w:t>6</w:t>
            </w:r>
          </w:p>
        </w:tc>
      </w:tr>
      <w:tr w:rsidR="003653F0" w:rsidRPr="00BA57FE" w:rsidTr="003653F0">
        <w:trPr>
          <w:trHeight w:val="567"/>
          <w:jc w:val="center"/>
        </w:trPr>
        <w:tc>
          <w:tcPr>
            <w:tcW w:w="1406" w:type="dxa"/>
            <w:vAlign w:val="center"/>
          </w:tcPr>
          <w:p w:rsidR="003653F0" w:rsidRPr="003E6541" w:rsidRDefault="00DC371A" w:rsidP="00E61842">
            <w:pPr>
              <w:jc w:val="center"/>
              <w:rPr>
                <w:rFonts w:ascii="Calibri" w:hAnsi="Calibri"/>
                <w:color w:val="FF0000"/>
              </w:rPr>
            </w:pPr>
            <w:r>
              <w:rPr>
                <w:rFonts w:ascii="Calibri" w:hAnsi="Calibri"/>
                <w:color w:val="FF0000"/>
              </w:rPr>
              <w:t>EP1</w:t>
            </w:r>
            <w:r w:rsidR="009A1CB2">
              <w:rPr>
                <w:rFonts w:ascii="Calibri" w:hAnsi="Calibri"/>
                <w:color w:val="FF0000"/>
              </w:rPr>
              <w:t>3</w:t>
            </w:r>
          </w:p>
        </w:tc>
        <w:tc>
          <w:tcPr>
            <w:tcW w:w="6801" w:type="dxa"/>
            <w:vAlign w:val="center"/>
          </w:tcPr>
          <w:p w:rsidR="003653F0" w:rsidRPr="003E6541" w:rsidRDefault="003653F0" w:rsidP="00E61842">
            <w:pPr>
              <w:rPr>
                <w:rFonts w:ascii="Calibri" w:hAnsi="Calibri"/>
                <w:color w:val="FF0000"/>
              </w:rPr>
            </w:pPr>
            <w:r w:rsidRPr="003E6541">
              <w:rPr>
                <w:rFonts w:ascii="Calibri" w:hAnsi="Calibri" w:cs="Arial"/>
                <w:color w:val="FF0000"/>
              </w:rPr>
              <w:t>Research Exposures</w:t>
            </w:r>
          </w:p>
        </w:tc>
        <w:tc>
          <w:tcPr>
            <w:tcW w:w="1356" w:type="dxa"/>
            <w:vAlign w:val="center"/>
          </w:tcPr>
          <w:p w:rsidR="003653F0" w:rsidRPr="003E6541" w:rsidRDefault="00C706BB" w:rsidP="00277F6C">
            <w:pPr>
              <w:jc w:val="center"/>
              <w:rPr>
                <w:rFonts w:ascii="Calibri" w:hAnsi="Calibri" w:cs="Arial"/>
                <w:color w:val="FF0000"/>
              </w:rPr>
            </w:pPr>
            <w:r>
              <w:rPr>
                <w:rFonts w:ascii="Calibri" w:hAnsi="Calibri" w:cs="Arial"/>
                <w:color w:val="FF0000"/>
              </w:rPr>
              <w:t>2</w:t>
            </w:r>
            <w:r w:rsidR="00277F6C" w:rsidRPr="00277F6C">
              <w:rPr>
                <w:rFonts w:ascii="Calibri" w:hAnsi="Calibri" w:cs="Arial"/>
                <w:color w:val="FF0000"/>
              </w:rPr>
              <w:t>7</w:t>
            </w:r>
          </w:p>
        </w:tc>
      </w:tr>
      <w:tr w:rsidR="003653F0" w:rsidRPr="00BA57FE" w:rsidTr="003653F0">
        <w:trPr>
          <w:trHeight w:val="567"/>
          <w:jc w:val="center"/>
        </w:trPr>
        <w:tc>
          <w:tcPr>
            <w:tcW w:w="1406" w:type="dxa"/>
            <w:vAlign w:val="center"/>
          </w:tcPr>
          <w:p w:rsidR="003653F0" w:rsidRPr="003E6541" w:rsidRDefault="00DC371A" w:rsidP="00E61842">
            <w:pPr>
              <w:jc w:val="center"/>
              <w:rPr>
                <w:rFonts w:ascii="Calibri" w:hAnsi="Calibri"/>
                <w:color w:val="FF0000"/>
              </w:rPr>
            </w:pPr>
            <w:r>
              <w:rPr>
                <w:rFonts w:ascii="Calibri" w:hAnsi="Calibri"/>
                <w:color w:val="FF0000"/>
              </w:rPr>
              <w:t>EP1</w:t>
            </w:r>
            <w:r w:rsidR="009A1CB2">
              <w:rPr>
                <w:rFonts w:ascii="Calibri" w:hAnsi="Calibri"/>
                <w:color w:val="FF0000"/>
              </w:rPr>
              <w:t>4</w:t>
            </w:r>
          </w:p>
        </w:tc>
        <w:tc>
          <w:tcPr>
            <w:tcW w:w="6801" w:type="dxa"/>
            <w:vAlign w:val="center"/>
          </w:tcPr>
          <w:p w:rsidR="003653F0" w:rsidRPr="003E6541" w:rsidRDefault="003653F0" w:rsidP="00407CEC">
            <w:pPr>
              <w:rPr>
                <w:rFonts w:ascii="Calibri" w:hAnsi="Calibri" w:cs="Arial"/>
                <w:color w:val="FF0000"/>
              </w:rPr>
            </w:pPr>
            <w:r w:rsidRPr="003E6541">
              <w:rPr>
                <w:rFonts w:ascii="Calibri" w:hAnsi="Calibri" w:cs="Arial"/>
                <w:color w:val="FF0000"/>
              </w:rPr>
              <w:t>Medico- Legal Exposures</w:t>
            </w:r>
          </w:p>
        </w:tc>
        <w:tc>
          <w:tcPr>
            <w:tcW w:w="1356" w:type="dxa"/>
            <w:vAlign w:val="center"/>
          </w:tcPr>
          <w:p w:rsidR="003653F0" w:rsidRPr="003E6541" w:rsidRDefault="00C706BB" w:rsidP="00277F6C">
            <w:pPr>
              <w:jc w:val="center"/>
              <w:rPr>
                <w:rFonts w:ascii="Calibri" w:hAnsi="Calibri" w:cs="Arial"/>
                <w:color w:val="FF0000"/>
              </w:rPr>
            </w:pPr>
            <w:r>
              <w:rPr>
                <w:rFonts w:ascii="Calibri" w:hAnsi="Calibri" w:cs="Arial"/>
                <w:color w:val="FF0000"/>
              </w:rPr>
              <w:t>2</w:t>
            </w:r>
            <w:r w:rsidR="00277F6C">
              <w:rPr>
                <w:rFonts w:ascii="Calibri" w:hAnsi="Calibri" w:cs="Arial"/>
                <w:color w:val="FF0000"/>
              </w:rPr>
              <w:t>8</w:t>
            </w:r>
          </w:p>
        </w:tc>
      </w:tr>
    </w:tbl>
    <w:p w:rsidR="00BA57FE" w:rsidRPr="00BA57FE" w:rsidRDefault="00BA57FE" w:rsidP="00BA57FE">
      <w:pPr>
        <w:rPr>
          <w:rFonts w:ascii="Calibri" w:hAnsi="Calibri"/>
        </w:rPr>
      </w:pPr>
    </w:p>
    <w:p w:rsidR="00BA57FE" w:rsidRDefault="00BA57FE" w:rsidP="00CB1927">
      <w:pPr>
        <w:pStyle w:val="Heading2"/>
        <w:spacing w:line="240" w:lineRule="auto"/>
        <w:ind w:left="-357" w:right="-516"/>
        <w:jc w:val="both"/>
        <w:rPr>
          <w:rFonts w:ascii="Calibri" w:hAnsi="Calibri"/>
          <w:color w:val="auto"/>
          <w:sz w:val="22"/>
          <w:szCs w:val="22"/>
        </w:rPr>
      </w:pPr>
    </w:p>
    <w:p w:rsidR="00BA57FE" w:rsidRDefault="00BA57FE" w:rsidP="00CB1927">
      <w:pPr>
        <w:pStyle w:val="Heading2"/>
        <w:spacing w:line="240" w:lineRule="auto"/>
        <w:ind w:left="-357" w:right="-516"/>
        <w:jc w:val="both"/>
        <w:rPr>
          <w:rFonts w:ascii="Calibri" w:hAnsi="Calibri"/>
          <w:color w:val="auto"/>
          <w:sz w:val="22"/>
          <w:szCs w:val="22"/>
        </w:rPr>
      </w:pPr>
    </w:p>
    <w:p w:rsidR="00BA57FE" w:rsidRDefault="00BA57FE" w:rsidP="00CB1927">
      <w:pPr>
        <w:pStyle w:val="Heading2"/>
        <w:spacing w:line="240" w:lineRule="auto"/>
        <w:ind w:left="-357" w:right="-516"/>
        <w:jc w:val="both"/>
        <w:rPr>
          <w:rFonts w:ascii="Calibri" w:hAnsi="Calibri"/>
          <w:color w:val="auto"/>
          <w:sz w:val="22"/>
          <w:szCs w:val="22"/>
        </w:rPr>
      </w:pPr>
    </w:p>
    <w:p w:rsidR="00BA57FE" w:rsidRDefault="00BA57FE" w:rsidP="00CB1927">
      <w:pPr>
        <w:pStyle w:val="Heading2"/>
        <w:spacing w:line="240" w:lineRule="auto"/>
        <w:ind w:left="-357" w:right="-516"/>
        <w:jc w:val="both"/>
        <w:rPr>
          <w:rFonts w:ascii="Calibri" w:hAnsi="Calibri"/>
          <w:color w:val="auto"/>
          <w:sz w:val="22"/>
          <w:szCs w:val="22"/>
        </w:rPr>
      </w:pPr>
    </w:p>
    <w:p w:rsidR="00BA57FE" w:rsidRDefault="00BA57FE" w:rsidP="00CB1927">
      <w:pPr>
        <w:pStyle w:val="Heading2"/>
        <w:spacing w:line="240" w:lineRule="auto"/>
        <w:ind w:left="-357" w:right="-516"/>
        <w:jc w:val="both"/>
        <w:rPr>
          <w:rFonts w:ascii="Calibri" w:hAnsi="Calibri"/>
          <w:color w:val="auto"/>
          <w:sz w:val="22"/>
          <w:szCs w:val="22"/>
        </w:rPr>
      </w:pPr>
    </w:p>
    <w:p w:rsidR="00BA57FE" w:rsidRDefault="00BA57FE" w:rsidP="00CB1927">
      <w:pPr>
        <w:pStyle w:val="Heading2"/>
        <w:spacing w:line="240" w:lineRule="auto"/>
        <w:ind w:left="-357" w:right="-516"/>
        <w:jc w:val="both"/>
        <w:rPr>
          <w:rFonts w:ascii="Calibri" w:hAnsi="Calibri"/>
          <w:color w:val="auto"/>
          <w:sz w:val="22"/>
          <w:szCs w:val="22"/>
        </w:rPr>
      </w:pPr>
    </w:p>
    <w:p w:rsidR="001A2CE1" w:rsidRPr="00D6073D" w:rsidRDefault="001C052F" w:rsidP="003653F0">
      <w:pPr>
        <w:pStyle w:val="Heading2"/>
        <w:tabs>
          <w:tab w:val="left" w:pos="2970"/>
        </w:tabs>
        <w:spacing w:line="240" w:lineRule="auto"/>
        <w:ind w:left="-357" w:right="-516"/>
        <w:jc w:val="both"/>
        <w:rPr>
          <w:rFonts w:ascii="Calibri" w:hAnsi="Calibri"/>
          <w:color w:val="auto"/>
          <w:sz w:val="24"/>
          <w:szCs w:val="24"/>
        </w:rPr>
      </w:pPr>
      <w:r>
        <w:rPr>
          <w:rFonts w:ascii="Calibri" w:hAnsi="Calibri"/>
          <w:color w:val="auto"/>
          <w:sz w:val="22"/>
          <w:szCs w:val="22"/>
        </w:rPr>
        <w:br w:type="page"/>
      </w:r>
    </w:p>
    <w:tbl>
      <w:tblPr>
        <w:tblpPr w:leftFromText="180" w:rightFromText="180" w:vertAnchor="text" w:horzAnchor="margin" w:tblpXSpec="center" w:tblpY="-875"/>
        <w:tblW w:w="94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817"/>
        <w:gridCol w:w="4917"/>
        <w:gridCol w:w="3764"/>
      </w:tblGrid>
      <w:tr w:rsidR="001A2CE1" w:rsidRPr="00D6073D" w:rsidTr="009F25BF">
        <w:tc>
          <w:tcPr>
            <w:tcW w:w="817" w:type="dxa"/>
            <w:vAlign w:val="center"/>
          </w:tcPr>
          <w:p w:rsidR="001A2CE1" w:rsidRPr="00107169" w:rsidRDefault="001A2CE1" w:rsidP="009F25BF">
            <w:pPr>
              <w:pStyle w:val="Header"/>
              <w:rPr>
                <w:rFonts w:ascii="Calibri" w:hAnsi="Calibri" w:cs="Arial"/>
                <w:lang w:val="en-GB"/>
              </w:rPr>
            </w:pPr>
            <w:r w:rsidRPr="00107169">
              <w:rPr>
                <w:rFonts w:ascii="Calibri" w:hAnsi="Calibri" w:cs="Arial"/>
                <w:lang w:val="en-GB"/>
              </w:rPr>
              <w:lastRenderedPageBreak/>
              <w:t>EP 1</w:t>
            </w:r>
          </w:p>
        </w:tc>
        <w:tc>
          <w:tcPr>
            <w:tcW w:w="4917" w:type="dxa"/>
            <w:vAlign w:val="center"/>
          </w:tcPr>
          <w:p w:rsidR="001A2CE1" w:rsidRPr="00107169" w:rsidRDefault="001A2CE1" w:rsidP="00407CEC">
            <w:pPr>
              <w:pStyle w:val="Heading2"/>
              <w:spacing w:before="120"/>
              <w:jc w:val="center"/>
              <w:rPr>
                <w:rFonts w:ascii="Calibri" w:hAnsi="Calibri" w:cs="Arial"/>
                <w:color w:val="auto"/>
                <w:sz w:val="24"/>
                <w:szCs w:val="24"/>
                <w:lang w:val="en-GB" w:eastAsia="en-US"/>
              </w:rPr>
            </w:pPr>
            <w:r w:rsidRPr="00107169">
              <w:rPr>
                <w:rFonts w:ascii="Calibri" w:hAnsi="Calibri"/>
                <w:color w:val="auto"/>
                <w:sz w:val="24"/>
                <w:szCs w:val="24"/>
                <w:lang w:val="en-GB" w:eastAsia="en-US"/>
              </w:rPr>
              <w:t>Entitlement of Duty Holders</w:t>
            </w:r>
          </w:p>
        </w:tc>
        <w:tc>
          <w:tcPr>
            <w:tcW w:w="3764" w:type="dxa"/>
            <w:vAlign w:val="center"/>
          </w:tcPr>
          <w:p w:rsidR="001A2CE1" w:rsidRPr="00107169" w:rsidRDefault="001A2CE1" w:rsidP="00C234D8">
            <w:pPr>
              <w:pStyle w:val="Header"/>
              <w:jc w:val="center"/>
              <w:rPr>
                <w:rFonts w:ascii="Calibri" w:hAnsi="Calibri" w:cs="Arial"/>
                <w:lang w:val="en-GB"/>
              </w:rPr>
            </w:pPr>
            <w:r w:rsidRPr="00107169">
              <w:rPr>
                <w:rFonts w:ascii="Calibri" w:hAnsi="Calibri" w:cs="Arial"/>
                <w:color w:val="FF0000"/>
                <w:lang w:val="en-GB"/>
              </w:rPr>
              <w:t>XXXXX</w:t>
            </w:r>
            <w:r w:rsidRPr="00107169">
              <w:rPr>
                <w:rFonts w:ascii="Calibri" w:hAnsi="Calibri" w:cs="Arial"/>
                <w:lang w:val="en-GB"/>
              </w:rPr>
              <w:t xml:space="preserve"> Practice</w:t>
            </w:r>
          </w:p>
        </w:tc>
      </w:tr>
    </w:tbl>
    <w:p w:rsidR="00CF4CF2" w:rsidRPr="00DC371A" w:rsidRDefault="00CF4CF2" w:rsidP="00DC371A">
      <w:pPr>
        <w:ind w:right="-516"/>
        <w:jc w:val="both"/>
        <w:rPr>
          <w:rFonts w:ascii="Calibri" w:hAnsi="Calibri" w:cs="Arial"/>
          <w:sz w:val="22"/>
          <w:szCs w:val="22"/>
        </w:rPr>
      </w:pPr>
    </w:p>
    <w:p w:rsidR="00F962FB" w:rsidRPr="00D6073D" w:rsidRDefault="00F962FB" w:rsidP="00F962FB">
      <w:pPr>
        <w:pStyle w:val="Heading2"/>
        <w:spacing w:line="240" w:lineRule="auto"/>
        <w:ind w:right="-516"/>
        <w:jc w:val="both"/>
        <w:rPr>
          <w:rFonts w:ascii="Calibri" w:hAnsi="Calibri"/>
          <w:color w:val="auto"/>
          <w:sz w:val="24"/>
          <w:szCs w:val="24"/>
        </w:rPr>
      </w:pPr>
    </w:p>
    <w:p w:rsidR="00F962FB" w:rsidRPr="00090EE8" w:rsidRDefault="00F962FB" w:rsidP="00F962FB">
      <w:pPr>
        <w:pStyle w:val="Heading2"/>
        <w:spacing w:line="240" w:lineRule="auto"/>
        <w:ind w:left="-357" w:right="-516"/>
        <w:jc w:val="both"/>
        <w:rPr>
          <w:rFonts w:ascii="Calibri" w:hAnsi="Calibri"/>
          <w:color w:val="auto"/>
          <w:sz w:val="24"/>
          <w:szCs w:val="24"/>
          <w:lang w:val="en-GB"/>
        </w:rPr>
      </w:pPr>
      <w:r w:rsidRPr="00D6073D">
        <w:rPr>
          <w:rFonts w:ascii="Calibri" w:hAnsi="Calibri"/>
          <w:color w:val="auto"/>
          <w:sz w:val="24"/>
          <w:szCs w:val="24"/>
        </w:rPr>
        <w:t xml:space="preserve">1. </w:t>
      </w:r>
      <w:r w:rsidRPr="00D6073D">
        <w:rPr>
          <w:rFonts w:ascii="Calibri" w:hAnsi="Calibri"/>
          <w:color w:val="auto"/>
          <w:sz w:val="24"/>
          <w:szCs w:val="24"/>
        </w:rPr>
        <w:tab/>
        <w:t>Objectives</w:t>
      </w:r>
    </w:p>
    <w:p w:rsidR="00C916AF" w:rsidRPr="00C916AF" w:rsidRDefault="00C916AF" w:rsidP="00C916AF">
      <w:pPr>
        <w:rPr>
          <w:lang/>
        </w:rPr>
      </w:pPr>
    </w:p>
    <w:p w:rsidR="00C916AF" w:rsidRPr="005C544E" w:rsidRDefault="00C916AF" w:rsidP="00C916AF">
      <w:pPr>
        <w:numPr>
          <w:ilvl w:val="0"/>
          <w:numId w:val="1"/>
        </w:numPr>
        <w:ind w:right="-516"/>
        <w:jc w:val="both"/>
        <w:rPr>
          <w:rFonts w:ascii="Calibri" w:hAnsi="Calibri" w:cs="Arial"/>
          <w:sz w:val="22"/>
          <w:szCs w:val="22"/>
        </w:rPr>
      </w:pPr>
      <w:r w:rsidRPr="005C544E">
        <w:rPr>
          <w:rFonts w:ascii="Calibri" w:hAnsi="Calibri" w:cs="Arial"/>
          <w:sz w:val="22"/>
          <w:szCs w:val="22"/>
        </w:rPr>
        <w:t>To outline the method for entitling individuals as duty holders under IR(ME)R</w:t>
      </w:r>
    </w:p>
    <w:p w:rsidR="00C916AF" w:rsidRPr="005C544E" w:rsidRDefault="00C916AF" w:rsidP="00C916AF">
      <w:pPr>
        <w:numPr>
          <w:ilvl w:val="0"/>
          <w:numId w:val="1"/>
        </w:numPr>
        <w:ind w:right="-516"/>
        <w:jc w:val="both"/>
        <w:rPr>
          <w:rFonts w:ascii="Calibri" w:hAnsi="Calibri" w:cs="Arial"/>
          <w:sz w:val="22"/>
          <w:szCs w:val="22"/>
        </w:rPr>
      </w:pPr>
      <w:r w:rsidRPr="005C544E">
        <w:rPr>
          <w:rFonts w:ascii="Calibri" w:hAnsi="Calibri" w:cs="Arial"/>
          <w:sz w:val="22"/>
          <w:szCs w:val="22"/>
        </w:rPr>
        <w:t>To ensure that each duty holder has appropriate registration, qualifications, experience and training (as appropriate) for their entitlement</w:t>
      </w:r>
    </w:p>
    <w:p w:rsidR="00C916AF" w:rsidRPr="005C544E" w:rsidRDefault="00C916AF" w:rsidP="00C916AF">
      <w:pPr>
        <w:numPr>
          <w:ilvl w:val="0"/>
          <w:numId w:val="1"/>
        </w:numPr>
        <w:ind w:right="-516"/>
        <w:jc w:val="both"/>
        <w:rPr>
          <w:rFonts w:ascii="Calibri" w:hAnsi="Calibri" w:cs="Arial"/>
          <w:sz w:val="22"/>
          <w:szCs w:val="22"/>
        </w:rPr>
      </w:pPr>
      <w:r w:rsidRPr="005C544E">
        <w:rPr>
          <w:rFonts w:ascii="Calibri" w:hAnsi="Calibri" w:cs="Arial"/>
          <w:sz w:val="22"/>
          <w:szCs w:val="22"/>
        </w:rPr>
        <w:t>To clarify who holds the training records for each duty holder</w:t>
      </w:r>
    </w:p>
    <w:p w:rsidR="00C916AF" w:rsidRPr="00F66866" w:rsidRDefault="00C916AF" w:rsidP="00C916AF">
      <w:pPr>
        <w:ind w:left="-357" w:right="-516"/>
        <w:jc w:val="both"/>
        <w:rPr>
          <w:rFonts w:ascii="Calibri" w:hAnsi="Calibri" w:cs="Arial"/>
          <w:sz w:val="20"/>
          <w:szCs w:val="20"/>
        </w:rPr>
      </w:pPr>
    </w:p>
    <w:p w:rsidR="00C916AF" w:rsidRPr="00D6073D" w:rsidRDefault="00C916AF" w:rsidP="00C916AF">
      <w:pPr>
        <w:pStyle w:val="Heading1"/>
        <w:spacing w:before="0" w:after="0"/>
        <w:ind w:left="-357" w:right="-516"/>
        <w:jc w:val="both"/>
        <w:rPr>
          <w:rFonts w:ascii="Calibri" w:hAnsi="Calibri"/>
          <w:sz w:val="24"/>
          <w:szCs w:val="24"/>
        </w:rPr>
      </w:pPr>
      <w:r w:rsidRPr="00D6073D">
        <w:rPr>
          <w:rFonts w:ascii="Calibri" w:hAnsi="Calibri"/>
          <w:sz w:val="24"/>
          <w:szCs w:val="24"/>
        </w:rPr>
        <w:t>2.</w:t>
      </w:r>
      <w:r w:rsidRPr="00D6073D">
        <w:rPr>
          <w:rFonts w:ascii="Calibri" w:hAnsi="Calibri"/>
          <w:sz w:val="24"/>
          <w:szCs w:val="24"/>
        </w:rPr>
        <w:tab/>
        <w:t>Responsibilities</w:t>
      </w:r>
    </w:p>
    <w:p w:rsidR="00C916AF" w:rsidRPr="00F66866" w:rsidRDefault="00C916AF" w:rsidP="00C916AF">
      <w:pPr>
        <w:pStyle w:val="Heading1"/>
        <w:spacing w:before="0" w:after="0"/>
        <w:ind w:left="-357" w:right="-516"/>
        <w:jc w:val="both"/>
        <w:rPr>
          <w:rFonts w:ascii="Calibri" w:hAnsi="Calibri"/>
          <w:sz w:val="20"/>
          <w:szCs w:val="20"/>
        </w:rPr>
      </w:pPr>
    </w:p>
    <w:p w:rsidR="00C916AF" w:rsidRDefault="00C916AF" w:rsidP="00C916AF">
      <w:pPr>
        <w:pStyle w:val="Heading1"/>
        <w:spacing w:before="0" w:after="0"/>
        <w:ind w:left="-357" w:right="-516"/>
        <w:jc w:val="both"/>
        <w:rPr>
          <w:rFonts w:ascii="Calibri" w:hAnsi="Calibri"/>
          <w:b w:val="0"/>
          <w:sz w:val="22"/>
          <w:szCs w:val="22"/>
          <w:lang w:val="en-GB"/>
        </w:rPr>
      </w:pPr>
      <w:r w:rsidRPr="00174A3B">
        <w:rPr>
          <w:rFonts w:ascii="Calibri" w:hAnsi="Calibri" w:cs="Arial"/>
          <w:b w:val="0"/>
          <w:color w:val="FF0000"/>
          <w:sz w:val="22"/>
          <w:szCs w:val="22"/>
        </w:rPr>
        <w:t>(named person, employer or job title)</w:t>
      </w:r>
      <w:r w:rsidRPr="005C544E">
        <w:rPr>
          <w:rFonts w:ascii="Calibri" w:hAnsi="Calibri" w:cs="Arial"/>
          <w:sz w:val="22"/>
          <w:szCs w:val="22"/>
        </w:rPr>
        <w:t xml:space="preserve"> </w:t>
      </w:r>
      <w:r w:rsidRPr="005C544E">
        <w:rPr>
          <w:rFonts w:ascii="Calibri" w:hAnsi="Calibri"/>
          <w:b w:val="0"/>
          <w:sz w:val="22"/>
          <w:szCs w:val="22"/>
        </w:rPr>
        <w:t xml:space="preserve">will </w:t>
      </w:r>
      <w:r>
        <w:rPr>
          <w:rFonts w:ascii="Calibri" w:hAnsi="Calibri"/>
          <w:b w:val="0"/>
          <w:sz w:val="22"/>
          <w:szCs w:val="22"/>
          <w:lang w:val="en-GB"/>
        </w:rPr>
        <w:t xml:space="preserve">entitle duty holders and </w:t>
      </w:r>
      <w:r w:rsidRPr="005C544E">
        <w:rPr>
          <w:rFonts w:ascii="Calibri" w:hAnsi="Calibri"/>
          <w:b w:val="0"/>
          <w:sz w:val="22"/>
          <w:szCs w:val="22"/>
        </w:rPr>
        <w:t xml:space="preserve">ensure that structures are in place </w:t>
      </w:r>
      <w:r>
        <w:rPr>
          <w:rFonts w:ascii="Calibri" w:hAnsi="Calibri"/>
          <w:b w:val="0"/>
          <w:sz w:val="22"/>
          <w:szCs w:val="22"/>
          <w:lang w:val="en-GB"/>
        </w:rPr>
        <w:t xml:space="preserve">to </w:t>
      </w:r>
      <w:r w:rsidRPr="005C544E">
        <w:rPr>
          <w:rFonts w:ascii="Calibri" w:hAnsi="Calibri"/>
          <w:b w:val="0"/>
          <w:sz w:val="22"/>
          <w:szCs w:val="22"/>
        </w:rPr>
        <w:t xml:space="preserve">maintain records of agreed qualifications, experience and training required for individuals to perform the roles of duty holders for all types of </w:t>
      </w:r>
      <w:r>
        <w:rPr>
          <w:rFonts w:ascii="Calibri" w:hAnsi="Calibri"/>
          <w:b w:val="0"/>
          <w:sz w:val="22"/>
          <w:szCs w:val="22"/>
          <w:lang w:val="en-GB"/>
        </w:rPr>
        <w:t xml:space="preserve">chiropractic </w:t>
      </w:r>
      <w:r w:rsidRPr="005C544E">
        <w:rPr>
          <w:rFonts w:ascii="Calibri" w:hAnsi="Calibri"/>
          <w:b w:val="0"/>
          <w:sz w:val="22"/>
          <w:szCs w:val="22"/>
        </w:rPr>
        <w:t>exposures</w:t>
      </w:r>
      <w:r>
        <w:rPr>
          <w:rFonts w:ascii="Calibri" w:hAnsi="Calibri"/>
          <w:b w:val="0"/>
          <w:sz w:val="22"/>
          <w:szCs w:val="22"/>
        </w:rPr>
        <w:t xml:space="preserve"> (Appendix 1).</w:t>
      </w:r>
    </w:p>
    <w:p w:rsidR="00C916AF" w:rsidRPr="00E05BCA" w:rsidRDefault="00C916AF" w:rsidP="00C916AF">
      <w:pPr>
        <w:rPr>
          <w:lang/>
        </w:rPr>
      </w:pPr>
    </w:p>
    <w:p w:rsidR="00C916AF" w:rsidRDefault="00C916AF" w:rsidP="00C916AF">
      <w:pPr>
        <w:ind w:left="-357" w:right="-516"/>
        <w:jc w:val="both"/>
        <w:rPr>
          <w:rFonts w:ascii="Calibri" w:hAnsi="Calibri" w:cs="Arial"/>
          <w:color w:val="0070C0"/>
          <w:sz w:val="22"/>
          <w:szCs w:val="22"/>
        </w:rPr>
      </w:pPr>
      <w:r>
        <w:rPr>
          <w:rFonts w:ascii="Calibri" w:hAnsi="Calibri" w:cs="Arial"/>
          <w:color w:val="FF0000"/>
          <w:sz w:val="22"/>
          <w:szCs w:val="22"/>
        </w:rPr>
        <w:t>(named person, employer or job t</w:t>
      </w:r>
      <w:r w:rsidRPr="00B5049B">
        <w:rPr>
          <w:rFonts w:ascii="Calibri" w:hAnsi="Calibri" w:cs="Arial"/>
          <w:color w:val="FF0000"/>
          <w:sz w:val="22"/>
          <w:szCs w:val="22"/>
        </w:rPr>
        <w:t>itle)</w:t>
      </w:r>
      <w:r w:rsidRPr="005C544E">
        <w:rPr>
          <w:rFonts w:ascii="Calibri" w:hAnsi="Calibri" w:cs="Arial"/>
          <w:sz w:val="22"/>
          <w:szCs w:val="22"/>
        </w:rPr>
        <w:t xml:space="preserve"> will agree the range of </w:t>
      </w:r>
      <w:r>
        <w:rPr>
          <w:rFonts w:ascii="Calibri" w:hAnsi="Calibri" w:cs="Arial"/>
          <w:sz w:val="22"/>
          <w:szCs w:val="22"/>
        </w:rPr>
        <w:t>tasks</w:t>
      </w:r>
      <w:r w:rsidRPr="005C544E">
        <w:rPr>
          <w:rFonts w:ascii="Calibri" w:hAnsi="Calibri" w:cs="Arial"/>
          <w:sz w:val="22"/>
          <w:szCs w:val="22"/>
        </w:rPr>
        <w:t xml:space="preserve"> </w:t>
      </w:r>
      <w:r>
        <w:rPr>
          <w:rFonts w:ascii="Calibri" w:hAnsi="Calibri" w:cs="Arial"/>
          <w:sz w:val="22"/>
          <w:szCs w:val="22"/>
        </w:rPr>
        <w:t xml:space="preserve">to be included in the competence document </w:t>
      </w:r>
      <w:r w:rsidRPr="005C544E">
        <w:rPr>
          <w:rFonts w:ascii="Calibri" w:hAnsi="Calibri" w:cs="Arial"/>
          <w:sz w:val="22"/>
          <w:szCs w:val="22"/>
        </w:rPr>
        <w:t xml:space="preserve">for staff under their management, which is appropriate and supported by verifiable training and experience, and this will </w:t>
      </w:r>
      <w:r>
        <w:rPr>
          <w:rFonts w:ascii="Calibri" w:hAnsi="Calibri" w:cs="Arial"/>
          <w:sz w:val="22"/>
          <w:szCs w:val="22"/>
        </w:rPr>
        <w:t>define</w:t>
      </w:r>
      <w:r w:rsidRPr="005C544E">
        <w:rPr>
          <w:rFonts w:ascii="Calibri" w:hAnsi="Calibri" w:cs="Arial"/>
          <w:sz w:val="22"/>
          <w:szCs w:val="22"/>
        </w:rPr>
        <w:t xml:space="preserve"> the duty holder’s scope of practice.</w:t>
      </w:r>
      <w:r w:rsidRPr="005C544E">
        <w:rPr>
          <w:rFonts w:ascii="Calibri" w:hAnsi="Calibri" w:cs="Arial"/>
          <w:color w:val="FF0000"/>
          <w:sz w:val="22"/>
          <w:szCs w:val="22"/>
        </w:rPr>
        <w:t xml:space="preserve"> </w:t>
      </w:r>
      <w:r w:rsidRPr="0087093A">
        <w:rPr>
          <w:rFonts w:ascii="Calibri" w:hAnsi="Calibri" w:cs="Arial"/>
          <w:color w:val="0070C0"/>
          <w:sz w:val="22"/>
          <w:szCs w:val="22"/>
        </w:rPr>
        <w:t xml:space="preserve">(For </w:t>
      </w:r>
      <w:r>
        <w:rPr>
          <w:rFonts w:ascii="Calibri" w:hAnsi="Calibri" w:cs="Arial"/>
          <w:color w:val="0070C0"/>
          <w:sz w:val="22"/>
          <w:szCs w:val="22"/>
        </w:rPr>
        <w:t xml:space="preserve">Chiropractic </w:t>
      </w:r>
      <w:r w:rsidRPr="0087093A">
        <w:rPr>
          <w:rFonts w:ascii="Calibri" w:hAnsi="Calibri" w:cs="Arial"/>
          <w:color w:val="0070C0"/>
          <w:sz w:val="22"/>
          <w:szCs w:val="22"/>
        </w:rPr>
        <w:t>Practices with multiple sites, it may be appropriate for the Lead Person at each site to assess their staff’s competence and then provide this information to the employer or named person for entitlement).</w:t>
      </w:r>
    </w:p>
    <w:p w:rsidR="00C916AF" w:rsidRDefault="00C916AF" w:rsidP="00C916AF">
      <w:pPr>
        <w:ind w:left="-357" w:right="-516"/>
        <w:jc w:val="both"/>
        <w:rPr>
          <w:rFonts w:ascii="Calibri" w:hAnsi="Calibri" w:cs="Arial"/>
          <w:color w:val="0070C0"/>
          <w:sz w:val="22"/>
          <w:szCs w:val="22"/>
        </w:rPr>
      </w:pPr>
    </w:p>
    <w:p w:rsidR="00C916AF" w:rsidRPr="00CF4B50" w:rsidRDefault="00C916AF" w:rsidP="00C916AF">
      <w:pPr>
        <w:ind w:left="-357" w:right="-516"/>
        <w:jc w:val="both"/>
        <w:rPr>
          <w:rFonts w:ascii="Calibri" w:hAnsi="Calibri" w:cs="Arial"/>
          <w:sz w:val="22"/>
          <w:szCs w:val="22"/>
        </w:rPr>
      </w:pPr>
      <w:r w:rsidRPr="005C544E">
        <w:rPr>
          <w:rFonts w:ascii="Calibri" w:hAnsi="Calibri" w:cs="Arial"/>
          <w:sz w:val="22"/>
          <w:szCs w:val="22"/>
        </w:rPr>
        <w:t>Each Duty Holder is responsible for maintaining their own personal training record containing their evidence of training and continuing professional development</w:t>
      </w:r>
      <w:r w:rsidRPr="00B824F1">
        <w:rPr>
          <w:rFonts w:ascii="Calibri" w:hAnsi="Calibri" w:cs="Arial"/>
          <w:color w:val="00B050"/>
          <w:sz w:val="22"/>
          <w:szCs w:val="22"/>
        </w:rPr>
        <w:t>.</w:t>
      </w:r>
      <w:r w:rsidR="008C1F90">
        <w:rPr>
          <w:rFonts w:ascii="Calibri" w:hAnsi="Calibri" w:cs="Arial"/>
          <w:color w:val="00B050"/>
          <w:sz w:val="22"/>
          <w:szCs w:val="22"/>
        </w:rPr>
        <w:t xml:space="preserve"> </w:t>
      </w:r>
      <w:r w:rsidR="00B824F1" w:rsidRPr="00CF4B50">
        <w:rPr>
          <w:rFonts w:ascii="Calibri" w:hAnsi="Calibri" w:cs="Arial"/>
          <w:sz w:val="22"/>
          <w:szCs w:val="22"/>
        </w:rPr>
        <w:t xml:space="preserve">The employer is legally required to keep up to date records of Training </w:t>
      </w:r>
    </w:p>
    <w:p w:rsidR="00C916AF" w:rsidRPr="005C544E" w:rsidRDefault="00C916AF" w:rsidP="00C916AF">
      <w:pPr>
        <w:ind w:left="-357" w:right="-516"/>
        <w:jc w:val="both"/>
        <w:rPr>
          <w:rFonts w:ascii="Calibri" w:hAnsi="Calibri" w:cs="Arial"/>
          <w:sz w:val="22"/>
          <w:szCs w:val="22"/>
        </w:rPr>
      </w:pPr>
    </w:p>
    <w:p w:rsidR="001E2304" w:rsidRDefault="00C916AF" w:rsidP="00C916AF">
      <w:pPr>
        <w:ind w:left="-357" w:right="-516"/>
        <w:jc w:val="both"/>
        <w:rPr>
          <w:lang/>
        </w:rPr>
      </w:pPr>
      <w:r w:rsidRPr="005C544E">
        <w:rPr>
          <w:rFonts w:ascii="Calibri" w:hAnsi="Calibri" w:cs="Arial"/>
          <w:sz w:val="22"/>
          <w:szCs w:val="22"/>
        </w:rPr>
        <w:t>Practitioners and operators must comply with the employer’s</w:t>
      </w:r>
      <w:r>
        <w:rPr>
          <w:rFonts w:ascii="Calibri" w:hAnsi="Calibri" w:cs="Arial"/>
          <w:sz w:val="22"/>
          <w:szCs w:val="22"/>
        </w:rPr>
        <w:t xml:space="preserve"> procedures.</w:t>
      </w:r>
    </w:p>
    <w:p w:rsidR="001E2304" w:rsidRPr="005C544E" w:rsidRDefault="001E2304" w:rsidP="00C916AF">
      <w:pPr>
        <w:ind w:left="-357" w:right="-516"/>
        <w:jc w:val="both"/>
        <w:rPr>
          <w:rFonts w:ascii="Calibri" w:hAnsi="Calibri" w:cs="Arial"/>
          <w:sz w:val="22"/>
          <w:szCs w:val="22"/>
        </w:rPr>
      </w:pPr>
    </w:p>
    <w:p w:rsidR="00C916AF" w:rsidRDefault="00C916AF" w:rsidP="001E2304">
      <w:pPr>
        <w:ind w:left="-357" w:right="-516"/>
        <w:jc w:val="both"/>
        <w:rPr>
          <w:rFonts w:ascii="Calibri" w:hAnsi="Calibri"/>
          <w:b/>
        </w:rPr>
      </w:pPr>
      <w:r w:rsidRPr="00113FE0">
        <w:rPr>
          <w:rFonts w:ascii="Calibri" w:hAnsi="Calibri"/>
          <w:b/>
          <w:lang/>
        </w:rPr>
        <w:t>3.</w:t>
      </w:r>
      <w:r w:rsidR="001E2304" w:rsidRPr="00113FE0">
        <w:rPr>
          <w:rFonts w:ascii="Calibri" w:hAnsi="Calibri"/>
          <w:b/>
          <w:lang/>
        </w:rPr>
        <w:tab/>
      </w:r>
      <w:r w:rsidRPr="00113FE0">
        <w:rPr>
          <w:rFonts w:ascii="Calibri" w:hAnsi="Calibri"/>
          <w:b/>
        </w:rPr>
        <w:t>The</w:t>
      </w:r>
      <w:r w:rsidRPr="001B6B66">
        <w:rPr>
          <w:rFonts w:ascii="Calibri" w:hAnsi="Calibri"/>
          <w:b/>
        </w:rPr>
        <w:t xml:space="preserve"> </w:t>
      </w:r>
      <w:r>
        <w:rPr>
          <w:rFonts w:ascii="Calibri" w:hAnsi="Calibri"/>
          <w:b/>
        </w:rPr>
        <w:t>p</w:t>
      </w:r>
      <w:r w:rsidRPr="001B6B66">
        <w:rPr>
          <w:rFonts w:ascii="Calibri" w:hAnsi="Calibri"/>
          <w:b/>
        </w:rPr>
        <w:t xml:space="preserve">rocess of </w:t>
      </w:r>
      <w:r>
        <w:rPr>
          <w:rFonts w:ascii="Calibri" w:hAnsi="Calibri"/>
          <w:b/>
        </w:rPr>
        <w:t>e</w:t>
      </w:r>
      <w:r w:rsidRPr="001B6B66">
        <w:rPr>
          <w:rFonts w:ascii="Calibri" w:hAnsi="Calibri"/>
          <w:b/>
        </w:rPr>
        <w:t>ntitlement</w:t>
      </w:r>
    </w:p>
    <w:p w:rsidR="00C916AF" w:rsidRPr="00F66866" w:rsidRDefault="00C916AF" w:rsidP="00C916AF">
      <w:pPr>
        <w:ind w:left="-357" w:right="-516"/>
        <w:jc w:val="both"/>
        <w:rPr>
          <w:rFonts w:ascii="Calibri" w:hAnsi="Calibri"/>
          <w:sz w:val="20"/>
          <w:szCs w:val="20"/>
        </w:rPr>
      </w:pPr>
    </w:p>
    <w:p w:rsidR="00C916AF" w:rsidRDefault="00C916AF" w:rsidP="00C916AF">
      <w:pPr>
        <w:ind w:left="-357" w:right="-516"/>
        <w:jc w:val="both"/>
        <w:rPr>
          <w:rFonts w:ascii="Calibri" w:hAnsi="Calibri" w:cs="Arial"/>
          <w:sz w:val="22"/>
          <w:szCs w:val="22"/>
        </w:rPr>
      </w:pPr>
      <w:r w:rsidRPr="005C544E">
        <w:rPr>
          <w:rFonts w:ascii="Calibri" w:hAnsi="Calibri"/>
          <w:sz w:val="22"/>
          <w:szCs w:val="22"/>
        </w:rPr>
        <w:t xml:space="preserve">Entitlement is demonstrated by </w:t>
      </w:r>
      <w:r>
        <w:rPr>
          <w:rFonts w:ascii="Calibri" w:hAnsi="Calibri" w:cs="Arial"/>
          <w:color w:val="FF0000"/>
          <w:sz w:val="22"/>
          <w:szCs w:val="22"/>
        </w:rPr>
        <w:t>(n</w:t>
      </w:r>
      <w:r w:rsidRPr="00B5049B">
        <w:rPr>
          <w:rFonts w:ascii="Calibri" w:hAnsi="Calibri" w:cs="Arial"/>
          <w:color w:val="FF0000"/>
          <w:sz w:val="22"/>
          <w:szCs w:val="22"/>
        </w:rPr>
        <w:t>amed person or employer)</w:t>
      </w:r>
      <w:r w:rsidRPr="00B5049B">
        <w:rPr>
          <w:rFonts w:ascii="Calibri" w:hAnsi="Calibri" w:cs="Arial"/>
          <w:sz w:val="22"/>
          <w:szCs w:val="22"/>
        </w:rPr>
        <w:t xml:space="preserve"> </w:t>
      </w:r>
      <w:r w:rsidRPr="005C544E">
        <w:rPr>
          <w:rFonts w:ascii="Calibri" w:hAnsi="Calibri" w:cs="Arial"/>
          <w:sz w:val="22"/>
          <w:szCs w:val="22"/>
        </w:rPr>
        <w:t xml:space="preserve">(the Entitler) </w:t>
      </w:r>
      <w:r w:rsidRPr="005C544E">
        <w:rPr>
          <w:rFonts w:ascii="Calibri" w:hAnsi="Calibri"/>
          <w:sz w:val="22"/>
          <w:szCs w:val="22"/>
        </w:rPr>
        <w:t>signing an individual’s competenc</w:t>
      </w:r>
      <w:r>
        <w:rPr>
          <w:rFonts w:ascii="Calibri" w:hAnsi="Calibri"/>
          <w:sz w:val="22"/>
          <w:szCs w:val="22"/>
        </w:rPr>
        <w:t>e</w:t>
      </w:r>
      <w:r w:rsidRPr="005C544E">
        <w:rPr>
          <w:rFonts w:ascii="Calibri" w:hAnsi="Calibri"/>
          <w:sz w:val="22"/>
          <w:szCs w:val="22"/>
        </w:rPr>
        <w:t xml:space="preserve"> document </w:t>
      </w:r>
      <w:r w:rsidRPr="005C544E">
        <w:rPr>
          <w:rFonts w:ascii="Calibri" w:hAnsi="Calibri" w:cs="Arial"/>
          <w:sz w:val="22"/>
          <w:szCs w:val="22"/>
        </w:rPr>
        <w:t>(Appendix 2)</w:t>
      </w:r>
      <w:r w:rsidRPr="00FA4736">
        <w:rPr>
          <w:rFonts w:ascii="Calibri" w:hAnsi="Calibri" w:cs="Arial"/>
          <w:color w:val="FF0000"/>
          <w:sz w:val="22"/>
          <w:szCs w:val="22"/>
        </w:rPr>
        <w:t xml:space="preserve"> </w:t>
      </w:r>
      <w:r w:rsidRPr="005C544E">
        <w:rPr>
          <w:rFonts w:ascii="Calibri" w:hAnsi="Calibri" w:cs="Arial"/>
          <w:color w:val="FF0000"/>
          <w:sz w:val="22"/>
          <w:szCs w:val="22"/>
        </w:rPr>
        <w:t>on behalf of the employe</w:t>
      </w:r>
      <w:r w:rsidRPr="00787528">
        <w:rPr>
          <w:rFonts w:ascii="Calibri" w:hAnsi="Calibri" w:cs="Arial"/>
          <w:color w:val="FF0000"/>
          <w:sz w:val="22"/>
          <w:szCs w:val="22"/>
        </w:rPr>
        <w:t>r</w:t>
      </w:r>
      <w:r>
        <w:rPr>
          <w:rFonts w:ascii="Calibri" w:hAnsi="Calibri" w:cs="Arial"/>
          <w:color w:val="FF0000"/>
          <w:sz w:val="22"/>
          <w:szCs w:val="22"/>
        </w:rPr>
        <w:t>.</w:t>
      </w:r>
      <w:r w:rsidRPr="005C544E">
        <w:rPr>
          <w:rFonts w:ascii="Calibri" w:hAnsi="Calibri"/>
          <w:sz w:val="22"/>
          <w:szCs w:val="22"/>
        </w:rPr>
        <w:t xml:space="preserve">  </w:t>
      </w:r>
      <w:r>
        <w:rPr>
          <w:rFonts w:ascii="Calibri" w:hAnsi="Calibri" w:cs="Arial"/>
          <w:sz w:val="22"/>
          <w:szCs w:val="22"/>
        </w:rPr>
        <w:t>T</w:t>
      </w:r>
      <w:r w:rsidRPr="005C544E">
        <w:rPr>
          <w:rFonts w:ascii="Calibri" w:hAnsi="Calibri" w:cs="Arial"/>
          <w:sz w:val="22"/>
          <w:szCs w:val="22"/>
        </w:rPr>
        <w:t xml:space="preserve">he Entitler </w:t>
      </w:r>
      <w:r>
        <w:rPr>
          <w:rFonts w:ascii="Calibri" w:hAnsi="Calibri" w:cs="Arial"/>
          <w:sz w:val="22"/>
          <w:szCs w:val="22"/>
        </w:rPr>
        <w:t>must</w:t>
      </w:r>
      <w:r w:rsidRPr="005C544E">
        <w:rPr>
          <w:rFonts w:ascii="Calibri" w:hAnsi="Calibri" w:cs="Arial"/>
          <w:sz w:val="22"/>
          <w:szCs w:val="22"/>
        </w:rPr>
        <w:t xml:space="preserve"> decide whether the evidence presented is sufficient for each individual to be entitled in the role of practitioner, operator, and/or referrer for </w:t>
      </w:r>
      <w:r w:rsidR="00B824F1" w:rsidRPr="00113FE0">
        <w:rPr>
          <w:rFonts w:ascii="Calibri" w:hAnsi="Calibri" w:cs="Arial"/>
          <w:sz w:val="22"/>
          <w:szCs w:val="22"/>
        </w:rPr>
        <w:t>X-ray</w:t>
      </w:r>
      <w:r w:rsidR="00B824F1" w:rsidRPr="00B824F1">
        <w:rPr>
          <w:rFonts w:ascii="Calibri" w:hAnsi="Calibri" w:cs="Arial"/>
          <w:color w:val="00B050"/>
          <w:sz w:val="22"/>
          <w:szCs w:val="22"/>
        </w:rPr>
        <w:t xml:space="preserve"> </w:t>
      </w:r>
      <w:r w:rsidRPr="005C544E">
        <w:rPr>
          <w:rFonts w:ascii="Calibri" w:hAnsi="Calibri" w:cs="Arial"/>
          <w:sz w:val="22"/>
          <w:szCs w:val="22"/>
        </w:rPr>
        <w:t xml:space="preserve">exposures. </w:t>
      </w:r>
      <w:r w:rsidRPr="005C544E">
        <w:rPr>
          <w:rFonts w:ascii="Calibri" w:hAnsi="Calibri"/>
          <w:sz w:val="22"/>
          <w:szCs w:val="22"/>
        </w:rPr>
        <w:t xml:space="preserve">Duty holders themselves </w:t>
      </w:r>
      <w:r w:rsidR="00B824F1" w:rsidRPr="00CF4B50">
        <w:rPr>
          <w:rFonts w:ascii="Calibri" w:hAnsi="Calibri"/>
          <w:sz w:val="22"/>
          <w:szCs w:val="22"/>
        </w:rPr>
        <w:t>also</w:t>
      </w:r>
      <w:r w:rsidR="00B824F1">
        <w:rPr>
          <w:rFonts w:ascii="Calibri" w:hAnsi="Calibri"/>
          <w:sz w:val="22"/>
          <w:szCs w:val="22"/>
        </w:rPr>
        <w:t xml:space="preserve"> </w:t>
      </w:r>
      <w:r w:rsidRPr="005C544E">
        <w:rPr>
          <w:rFonts w:ascii="Calibri" w:hAnsi="Calibri"/>
          <w:sz w:val="22"/>
          <w:szCs w:val="22"/>
        </w:rPr>
        <w:t xml:space="preserve">must have agreed and signed </w:t>
      </w:r>
      <w:r>
        <w:rPr>
          <w:rFonts w:ascii="Calibri" w:hAnsi="Calibri"/>
          <w:sz w:val="22"/>
          <w:szCs w:val="22"/>
        </w:rPr>
        <w:t>this</w:t>
      </w:r>
      <w:r w:rsidRPr="005C544E">
        <w:rPr>
          <w:rFonts w:ascii="Calibri" w:hAnsi="Calibri"/>
          <w:sz w:val="22"/>
          <w:szCs w:val="22"/>
        </w:rPr>
        <w:t xml:space="preserve"> document. </w:t>
      </w:r>
      <w:r w:rsidRPr="005C544E">
        <w:rPr>
          <w:rFonts w:ascii="Calibri" w:hAnsi="Calibri" w:cs="Arial"/>
          <w:sz w:val="22"/>
          <w:szCs w:val="22"/>
        </w:rPr>
        <w:t xml:space="preserve">If this is the same person it will only be signed once as the Entitler. The agreed </w:t>
      </w:r>
      <w:r>
        <w:rPr>
          <w:rFonts w:ascii="Calibri" w:hAnsi="Calibri" w:cs="Arial"/>
          <w:sz w:val="22"/>
          <w:szCs w:val="22"/>
        </w:rPr>
        <w:t>competenc</w:t>
      </w:r>
      <w:r w:rsidRPr="005C544E">
        <w:rPr>
          <w:rFonts w:ascii="Calibri" w:hAnsi="Calibri" w:cs="Arial"/>
          <w:sz w:val="22"/>
          <w:szCs w:val="22"/>
        </w:rPr>
        <w:t xml:space="preserve">e for each individual will create their own scope of entitlement which they must adhere to. </w:t>
      </w:r>
    </w:p>
    <w:p w:rsidR="00C916AF" w:rsidRDefault="00C916AF" w:rsidP="00C916AF">
      <w:pPr>
        <w:ind w:left="-357" w:right="-516"/>
        <w:jc w:val="both"/>
        <w:rPr>
          <w:rFonts w:ascii="Calibri" w:hAnsi="Calibri" w:cs="Arial"/>
          <w:sz w:val="22"/>
          <w:szCs w:val="22"/>
        </w:rPr>
      </w:pPr>
    </w:p>
    <w:p w:rsidR="00C916AF" w:rsidRPr="0087093A" w:rsidRDefault="00C916AF" w:rsidP="00C916AF">
      <w:pPr>
        <w:ind w:left="-357" w:right="-516"/>
        <w:jc w:val="both"/>
        <w:rPr>
          <w:rFonts w:ascii="Calibri" w:hAnsi="Calibri" w:cs="Arial"/>
          <w:color w:val="0070C0"/>
          <w:sz w:val="22"/>
          <w:szCs w:val="22"/>
        </w:rPr>
      </w:pPr>
      <w:r>
        <w:rPr>
          <w:rFonts w:ascii="Calibri" w:hAnsi="Calibri" w:cs="Arial"/>
          <w:color w:val="FF0000"/>
          <w:sz w:val="22"/>
          <w:szCs w:val="22"/>
        </w:rPr>
        <w:t>(named person, employer or job t</w:t>
      </w:r>
      <w:r w:rsidRPr="00B5049B">
        <w:rPr>
          <w:rFonts w:ascii="Calibri" w:hAnsi="Calibri" w:cs="Arial"/>
          <w:color w:val="FF0000"/>
          <w:sz w:val="22"/>
          <w:szCs w:val="22"/>
        </w:rPr>
        <w:t>itle)</w:t>
      </w:r>
      <w:r w:rsidRPr="005C544E">
        <w:rPr>
          <w:rFonts w:ascii="Calibri" w:hAnsi="Calibri" w:cs="Arial"/>
          <w:sz w:val="22"/>
          <w:szCs w:val="22"/>
        </w:rPr>
        <w:t xml:space="preserve"> will agree the range of </w:t>
      </w:r>
      <w:r>
        <w:rPr>
          <w:rFonts w:ascii="Calibri" w:hAnsi="Calibri" w:cs="Arial"/>
          <w:sz w:val="22"/>
          <w:szCs w:val="22"/>
        </w:rPr>
        <w:t>tasks</w:t>
      </w:r>
      <w:r w:rsidRPr="005C544E">
        <w:rPr>
          <w:rFonts w:ascii="Calibri" w:hAnsi="Calibri" w:cs="Arial"/>
          <w:sz w:val="22"/>
          <w:szCs w:val="22"/>
        </w:rPr>
        <w:t xml:space="preserve"> </w:t>
      </w:r>
      <w:r>
        <w:rPr>
          <w:rFonts w:ascii="Calibri" w:hAnsi="Calibri" w:cs="Arial"/>
          <w:sz w:val="22"/>
          <w:szCs w:val="22"/>
        </w:rPr>
        <w:t xml:space="preserve">to be included in the competence document </w:t>
      </w:r>
      <w:r w:rsidRPr="005C544E">
        <w:rPr>
          <w:rFonts w:ascii="Calibri" w:hAnsi="Calibri" w:cs="Arial"/>
          <w:sz w:val="22"/>
          <w:szCs w:val="22"/>
        </w:rPr>
        <w:t xml:space="preserve">for staff under their management, which is appropriate and supported by verifiable training and experience, and this will </w:t>
      </w:r>
      <w:r>
        <w:rPr>
          <w:rFonts w:ascii="Calibri" w:hAnsi="Calibri" w:cs="Arial"/>
          <w:sz w:val="22"/>
          <w:szCs w:val="22"/>
        </w:rPr>
        <w:t>define</w:t>
      </w:r>
      <w:r w:rsidRPr="005C544E">
        <w:rPr>
          <w:rFonts w:ascii="Calibri" w:hAnsi="Calibri" w:cs="Arial"/>
          <w:sz w:val="22"/>
          <w:szCs w:val="22"/>
        </w:rPr>
        <w:t xml:space="preserve"> the duty holder’s scope of practice.</w:t>
      </w:r>
      <w:r w:rsidRPr="005C544E">
        <w:rPr>
          <w:rFonts w:ascii="Calibri" w:hAnsi="Calibri" w:cs="Arial"/>
          <w:color w:val="FF0000"/>
          <w:sz w:val="22"/>
          <w:szCs w:val="22"/>
        </w:rPr>
        <w:t xml:space="preserve"> </w:t>
      </w:r>
      <w:r w:rsidRPr="0087093A">
        <w:rPr>
          <w:rFonts w:ascii="Calibri" w:hAnsi="Calibri" w:cs="Arial"/>
          <w:color w:val="0070C0"/>
          <w:sz w:val="22"/>
          <w:szCs w:val="22"/>
        </w:rPr>
        <w:t xml:space="preserve">(For </w:t>
      </w:r>
      <w:r>
        <w:rPr>
          <w:rFonts w:ascii="Calibri" w:hAnsi="Calibri" w:cs="Arial"/>
          <w:color w:val="0070C0"/>
          <w:sz w:val="22"/>
          <w:szCs w:val="22"/>
        </w:rPr>
        <w:t xml:space="preserve">Chiropractic </w:t>
      </w:r>
      <w:r w:rsidRPr="0087093A">
        <w:rPr>
          <w:rFonts w:ascii="Calibri" w:hAnsi="Calibri" w:cs="Arial"/>
          <w:color w:val="0070C0"/>
          <w:sz w:val="22"/>
          <w:szCs w:val="22"/>
        </w:rPr>
        <w:t>Practices with multiple sites, it may be appropriate for the Lead Person at each site to assess their staff’s competence and then provide this information to the employer or named person for entitlement).</w:t>
      </w:r>
    </w:p>
    <w:p w:rsidR="00C916AF" w:rsidRDefault="00C916AF" w:rsidP="00C916AF">
      <w:pPr>
        <w:ind w:left="-357" w:right="-516"/>
        <w:jc w:val="both"/>
        <w:rPr>
          <w:rFonts w:ascii="Calibri" w:hAnsi="Calibri" w:cs="Arial"/>
          <w:sz w:val="22"/>
          <w:szCs w:val="22"/>
        </w:rPr>
      </w:pPr>
    </w:p>
    <w:p w:rsidR="00C916AF" w:rsidRDefault="00C916AF" w:rsidP="00C916AF">
      <w:pPr>
        <w:ind w:left="-357" w:right="-516"/>
        <w:jc w:val="both"/>
        <w:rPr>
          <w:rFonts w:ascii="Calibri" w:hAnsi="Calibri" w:cs="Arial"/>
          <w:sz w:val="22"/>
          <w:szCs w:val="22"/>
        </w:rPr>
      </w:pPr>
      <w:r w:rsidRPr="005C544E">
        <w:rPr>
          <w:rFonts w:ascii="Calibri" w:hAnsi="Calibri" w:cs="Arial"/>
          <w:sz w:val="22"/>
          <w:szCs w:val="22"/>
        </w:rPr>
        <w:t>The competenc</w:t>
      </w:r>
      <w:r>
        <w:rPr>
          <w:rFonts w:ascii="Calibri" w:hAnsi="Calibri" w:cs="Arial"/>
          <w:sz w:val="22"/>
          <w:szCs w:val="22"/>
        </w:rPr>
        <w:t>e</w:t>
      </w:r>
      <w:r w:rsidRPr="005C544E">
        <w:rPr>
          <w:rFonts w:ascii="Calibri" w:hAnsi="Calibri" w:cs="Arial"/>
          <w:sz w:val="22"/>
          <w:szCs w:val="22"/>
        </w:rPr>
        <w:t xml:space="preserve"> document will evolve and </w:t>
      </w:r>
      <w:r>
        <w:rPr>
          <w:rFonts w:ascii="Calibri" w:hAnsi="Calibri" w:cs="Arial"/>
          <w:sz w:val="22"/>
          <w:szCs w:val="22"/>
        </w:rPr>
        <w:t>be updated</w:t>
      </w:r>
      <w:r w:rsidRPr="005C544E">
        <w:rPr>
          <w:rFonts w:ascii="Calibri" w:hAnsi="Calibri" w:cs="Arial"/>
          <w:sz w:val="22"/>
          <w:szCs w:val="22"/>
        </w:rPr>
        <w:t xml:space="preserve"> as an individual’s scope of entitlement changes</w:t>
      </w:r>
      <w:r>
        <w:rPr>
          <w:rFonts w:ascii="Calibri" w:hAnsi="Calibri" w:cs="Arial"/>
          <w:sz w:val="22"/>
          <w:szCs w:val="22"/>
        </w:rPr>
        <w:t xml:space="preserve"> without the need to be resigned by the Entitler. </w:t>
      </w:r>
    </w:p>
    <w:p w:rsidR="00C916AF" w:rsidRDefault="00C916AF" w:rsidP="00C916AF">
      <w:pPr>
        <w:ind w:left="-357" w:right="-516"/>
        <w:jc w:val="both"/>
        <w:rPr>
          <w:rFonts w:ascii="Calibri" w:hAnsi="Calibri" w:cs="Arial"/>
          <w:sz w:val="22"/>
          <w:szCs w:val="22"/>
        </w:rPr>
      </w:pPr>
    </w:p>
    <w:p w:rsidR="00C916AF" w:rsidRPr="0043629A" w:rsidRDefault="00C916AF" w:rsidP="00C916AF">
      <w:pPr>
        <w:ind w:left="-357" w:right="-516"/>
        <w:jc w:val="both"/>
        <w:rPr>
          <w:rFonts w:ascii="Calibri" w:hAnsi="Calibri" w:cs="Arial"/>
          <w:sz w:val="22"/>
          <w:szCs w:val="22"/>
        </w:rPr>
      </w:pPr>
      <w:r>
        <w:rPr>
          <w:rFonts w:ascii="Calibri" w:hAnsi="Calibri" w:cs="Arial"/>
          <w:sz w:val="22"/>
          <w:szCs w:val="22"/>
        </w:rPr>
        <w:t>Competenc</w:t>
      </w:r>
      <w:r w:rsidRPr="0043629A">
        <w:rPr>
          <w:rFonts w:ascii="Calibri" w:hAnsi="Calibri" w:cs="Arial"/>
          <w:sz w:val="22"/>
          <w:szCs w:val="22"/>
        </w:rPr>
        <w:t xml:space="preserve">e will be assessed for each practitioner and operator by an appropriately trained person.  </w:t>
      </w:r>
      <w:r>
        <w:rPr>
          <w:rFonts w:ascii="Calibri" w:hAnsi="Calibri" w:cs="Arial"/>
          <w:sz w:val="22"/>
          <w:szCs w:val="22"/>
        </w:rPr>
        <w:t>A Competence assessor may assess their own competence.</w:t>
      </w:r>
    </w:p>
    <w:p w:rsidR="00C916AF" w:rsidRPr="005C544E" w:rsidRDefault="00C916AF" w:rsidP="00C916AF">
      <w:pPr>
        <w:ind w:left="-357" w:right="-516"/>
        <w:jc w:val="both"/>
        <w:rPr>
          <w:rFonts w:ascii="Calibri" w:hAnsi="Calibri" w:cs="Arial"/>
          <w:sz w:val="22"/>
          <w:szCs w:val="22"/>
        </w:rPr>
      </w:pPr>
    </w:p>
    <w:p w:rsidR="00C916AF" w:rsidRDefault="00C916AF" w:rsidP="00C916AF">
      <w:pPr>
        <w:ind w:left="-357" w:right="-516"/>
        <w:jc w:val="both"/>
        <w:rPr>
          <w:rFonts w:ascii="Calibri" w:hAnsi="Calibri" w:cs="Arial"/>
          <w:sz w:val="22"/>
          <w:szCs w:val="22"/>
        </w:rPr>
      </w:pPr>
      <w:r w:rsidRPr="0043629A">
        <w:rPr>
          <w:rFonts w:ascii="Calibri" w:hAnsi="Calibri" w:cs="Arial"/>
          <w:sz w:val="22"/>
          <w:szCs w:val="22"/>
        </w:rPr>
        <w:t xml:space="preserve">The Medical Physics Expert (MPE) will be entitled on appointment. </w:t>
      </w:r>
      <w:r>
        <w:rPr>
          <w:rFonts w:ascii="Calibri" w:hAnsi="Calibri" w:cs="Arial"/>
          <w:sz w:val="22"/>
          <w:szCs w:val="22"/>
        </w:rPr>
        <w:t xml:space="preserve">They should only be appointed if they are adequately trained for this specific role. </w:t>
      </w:r>
    </w:p>
    <w:p w:rsidR="00C916AF" w:rsidRDefault="00C916AF" w:rsidP="00C916AF">
      <w:pPr>
        <w:ind w:left="-357" w:right="-516"/>
        <w:jc w:val="both"/>
        <w:rPr>
          <w:rFonts w:ascii="Calibri" w:hAnsi="Calibri" w:cs="Arial"/>
          <w:sz w:val="22"/>
          <w:szCs w:val="22"/>
        </w:rPr>
      </w:pPr>
    </w:p>
    <w:p w:rsidR="00B824F1" w:rsidRPr="00BA2E2F" w:rsidRDefault="00B824F1" w:rsidP="00C916AF">
      <w:pPr>
        <w:ind w:left="-357" w:right="-516"/>
        <w:jc w:val="both"/>
        <w:rPr>
          <w:rFonts w:ascii="Calibri" w:hAnsi="Calibri" w:cs="Arial"/>
          <w:color w:val="FF0000"/>
          <w:sz w:val="22"/>
          <w:szCs w:val="22"/>
        </w:rPr>
      </w:pPr>
      <w:r w:rsidRPr="00CF4B50">
        <w:rPr>
          <w:rFonts w:ascii="Calibri" w:hAnsi="Calibri" w:cs="Arial"/>
          <w:sz w:val="22"/>
          <w:szCs w:val="22"/>
        </w:rPr>
        <w:t>Entitlements should be reviewed on an annual basis</w:t>
      </w:r>
      <w:r w:rsidR="0031638B">
        <w:rPr>
          <w:rFonts w:ascii="Calibri" w:hAnsi="Calibri" w:cs="Arial"/>
          <w:sz w:val="22"/>
          <w:szCs w:val="22"/>
        </w:rPr>
        <w:t xml:space="preserve"> by a </w:t>
      </w:r>
      <w:r w:rsidR="0031638B" w:rsidRPr="00BA2E2F">
        <w:rPr>
          <w:rFonts w:ascii="Calibri" w:hAnsi="Calibri" w:cs="Arial"/>
          <w:color w:val="FF0000"/>
          <w:sz w:val="22"/>
          <w:szCs w:val="22"/>
        </w:rPr>
        <w:t>named person</w:t>
      </w:r>
      <w:r w:rsidR="00BA2E2F">
        <w:rPr>
          <w:rFonts w:ascii="Calibri" w:hAnsi="Calibri" w:cs="Arial"/>
          <w:color w:val="FF0000"/>
          <w:sz w:val="22"/>
          <w:szCs w:val="22"/>
        </w:rPr>
        <w:t xml:space="preserve">, </w:t>
      </w:r>
      <w:r w:rsidR="00BA2E2F" w:rsidRPr="00BA2E2F">
        <w:rPr>
          <w:rFonts w:ascii="Calibri" w:hAnsi="Calibri" w:cs="Arial"/>
          <w:color w:val="FF0000"/>
          <w:sz w:val="22"/>
          <w:szCs w:val="22"/>
        </w:rPr>
        <w:t>employer or job title</w:t>
      </w:r>
    </w:p>
    <w:p w:rsidR="00C916AF" w:rsidRDefault="00C916AF" w:rsidP="00C916AF">
      <w:pPr>
        <w:ind w:left="-357" w:right="-516"/>
        <w:jc w:val="both"/>
        <w:rPr>
          <w:rFonts w:ascii="Calibri" w:hAnsi="Calibri" w:cs="Arial"/>
          <w:sz w:val="22"/>
          <w:szCs w:val="22"/>
        </w:rPr>
      </w:pPr>
    </w:p>
    <w:p w:rsidR="00F962FB" w:rsidRDefault="00F962FB" w:rsidP="00F962FB">
      <w:pPr>
        <w:jc w:val="both"/>
        <w:rPr>
          <w:rFonts w:ascii="Calibri" w:hAnsi="Calibri"/>
        </w:rPr>
      </w:pPr>
    </w:p>
    <w:p w:rsidR="00C916AF" w:rsidRDefault="00C916AF" w:rsidP="00F962FB">
      <w:pPr>
        <w:jc w:val="both"/>
        <w:rPr>
          <w:rFonts w:ascii="Calibri" w:hAnsi="Calibri"/>
        </w:rPr>
      </w:pPr>
    </w:p>
    <w:p w:rsidR="00C916AF" w:rsidRPr="00D6073D" w:rsidRDefault="00C916AF" w:rsidP="00F962FB">
      <w:pPr>
        <w:jc w:val="both"/>
        <w:rPr>
          <w:rFonts w:ascii="Calibri" w:hAnsi="Calibri"/>
        </w:rPr>
      </w:pPr>
    </w:p>
    <w:p w:rsidR="00120DF2" w:rsidRDefault="00120DF2" w:rsidP="00EF243B">
      <w:pPr>
        <w:ind w:left="-357" w:right="-514"/>
        <w:jc w:val="center"/>
        <w:rPr>
          <w:rFonts w:ascii="Calibri" w:hAnsi="Calibri"/>
          <w:b/>
          <w:sz w:val="28"/>
          <w:szCs w:val="28"/>
        </w:rPr>
      </w:pPr>
      <w:r w:rsidRPr="00120DF2">
        <w:rPr>
          <w:rFonts w:ascii="Calibri" w:hAnsi="Calibri"/>
          <w:b/>
          <w:sz w:val="28"/>
          <w:szCs w:val="28"/>
        </w:rPr>
        <w:t>Appendix 1</w:t>
      </w:r>
    </w:p>
    <w:p w:rsidR="00E37643" w:rsidRPr="00FD146D" w:rsidRDefault="00E37643" w:rsidP="00120DF2">
      <w:pPr>
        <w:ind w:left="-426" w:right="-472"/>
        <w:jc w:val="center"/>
        <w:rPr>
          <w:rFonts w:ascii="Calibri" w:hAnsi="Calibri"/>
          <w:b/>
        </w:rPr>
      </w:pPr>
    </w:p>
    <w:p w:rsidR="00120DF2" w:rsidRPr="00FD146D" w:rsidRDefault="00120DF2" w:rsidP="00120DF2">
      <w:pPr>
        <w:jc w:val="center"/>
        <w:rPr>
          <w:rFonts w:ascii="Calibri" w:hAnsi="Calibri"/>
          <w:u w:val="single"/>
        </w:rPr>
      </w:pPr>
      <w:r w:rsidRPr="00FD146D">
        <w:rPr>
          <w:rFonts w:ascii="Calibri" w:hAnsi="Calibri"/>
          <w:u w:val="single"/>
        </w:rPr>
        <w:t>Agreed qualifications, experience and training required for individuals to perform each duty holder role</w:t>
      </w:r>
    </w:p>
    <w:tbl>
      <w:tblPr>
        <w:tblpPr w:leftFromText="180" w:rightFromText="180" w:vertAnchor="page" w:horzAnchor="margin" w:tblpX="-176" w:tblpY="2731"/>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1593"/>
        <w:gridCol w:w="5352"/>
      </w:tblGrid>
      <w:tr w:rsidR="00257E1E" w:rsidRPr="00D6073D" w:rsidTr="00B82FE1">
        <w:trPr>
          <w:trHeight w:val="554"/>
        </w:trPr>
        <w:tc>
          <w:tcPr>
            <w:tcW w:w="3154" w:type="dxa"/>
            <w:shd w:val="clear" w:color="auto" w:fill="C6D9F1"/>
            <w:vAlign w:val="center"/>
          </w:tcPr>
          <w:p w:rsidR="00257E1E" w:rsidRPr="003E6541" w:rsidRDefault="00257E1E" w:rsidP="00B82FE1">
            <w:pPr>
              <w:ind w:right="-516"/>
              <w:rPr>
                <w:rFonts w:ascii="Calibri" w:hAnsi="Calibri" w:cs="Arial"/>
                <w:b/>
                <w:sz w:val="22"/>
                <w:szCs w:val="22"/>
              </w:rPr>
            </w:pPr>
            <w:r w:rsidRPr="003E6541">
              <w:rPr>
                <w:rFonts w:ascii="Calibri" w:hAnsi="Calibri" w:cs="Arial"/>
                <w:b/>
                <w:sz w:val="22"/>
                <w:szCs w:val="22"/>
              </w:rPr>
              <w:t>Registrant Group</w:t>
            </w:r>
          </w:p>
        </w:tc>
        <w:tc>
          <w:tcPr>
            <w:tcW w:w="1593" w:type="dxa"/>
            <w:shd w:val="clear" w:color="auto" w:fill="C6D9F1"/>
            <w:vAlign w:val="center"/>
          </w:tcPr>
          <w:p w:rsidR="00257E1E" w:rsidRPr="003E6541" w:rsidRDefault="00257E1E" w:rsidP="00B82FE1">
            <w:pPr>
              <w:jc w:val="center"/>
              <w:rPr>
                <w:rFonts w:ascii="Calibri" w:hAnsi="Calibri" w:cs="Arial"/>
                <w:b/>
                <w:sz w:val="22"/>
                <w:szCs w:val="22"/>
              </w:rPr>
            </w:pPr>
            <w:r w:rsidRPr="003E6541">
              <w:rPr>
                <w:rFonts w:ascii="Calibri" w:hAnsi="Calibri" w:cs="Arial"/>
                <w:b/>
                <w:sz w:val="22"/>
                <w:szCs w:val="22"/>
              </w:rPr>
              <w:t>IR(ME)R Duty Holder</w:t>
            </w:r>
          </w:p>
        </w:tc>
        <w:tc>
          <w:tcPr>
            <w:tcW w:w="5352" w:type="dxa"/>
            <w:shd w:val="clear" w:color="auto" w:fill="C6D9F1"/>
            <w:vAlign w:val="center"/>
          </w:tcPr>
          <w:p w:rsidR="00257E1E" w:rsidRPr="003E6541" w:rsidRDefault="00257E1E" w:rsidP="00B82FE1">
            <w:pPr>
              <w:ind w:right="-516"/>
              <w:rPr>
                <w:rFonts w:ascii="Calibri" w:hAnsi="Calibri" w:cs="Arial"/>
                <w:b/>
                <w:sz w:val="22"/>
                <w:szCs w:val="22"/>
              </w:rPr>
            </w:pPr>
            <w:r w:rsidRPr="003E6541">
              <w:rPr>
                <w:rFonts w:ascii="Calibri" w:hAnsi="Calibri" w:cs="Arial"/>
                <w:b/>
                <w:sz w:val="22"/>
                <w:szCs w:val="22"/>
              </w:rPr>
              <w:t>Qualifications/Training/Experience required</w:t>
            </w:r>
          </w:p>
        </w:tc>
      </w:tr>
      <w:tr w:rsidR="00257E1E" w:rsidRPr="00D6073D" w:rsidTr="00B82FE1">
        <w:trPr>
          <w:trHeight w:val="510"/>
        </w:trPr>
        <w:tc>
          <w:tcPr>
            <w:tcW w:w="3154" w:type="dxa"/>
            <w:vMerge w:val="restart"/>
            <w:vAlign w:val="center"/>
          </w:tcPr>
          <w:p w:rsidR="00257E1E" w:rsidRPr="003E6541" w:rsidRDefault="00CD387C" w:rsidP="00B82FE1">
            <w:pPr>
              <w:ind w:right="-516"/>
              <w:rPr>
                <w:rFonts w:ascii="Calibri" w:hAnsi="Calibri" w:cs="Arial"/>
                <w:b/>
                <w:sz w:val="22"/>
                <w:szCs w:val="22"/>
              </w:rPr>
            </w:pPr>
            <w:r>
              <w:rPr>
                <w:rFonts w:ascii="Calibri" w:hAnsi="Calibri" w:cs="Arial"/>
                <w:b/>
                <w:sz w:val="22"/>
                <w:szCs w:val="22"/>
              </w:rPr>
              <w:t>Chiropractor</w:t>
            </w:r>
          </w:p>
        </w:tc>
        <w:tc>
          <w:tcPr>
            <w:tcW w:w="1593" w:type="dxa"/>
            <w:vAlign w:val="center"/>
          </w:tcPr>
          <w:p w:rsidR="00257E1E" w:rsidRPr="003E6541" w:rsidRDefault="00257E1E" w:rsidP="00B82FE1">
            <w:pPr>
              <w:jc w:val="center"/>
              <w:rPr>
                <w:rFonts w:ascii="Calibri" w:hAnsi="Calibri" w:cs="Arial"/>
                <w:sz w:val="22"/>
                <w:szCs w:val="22"/>
              </w:rPr>
            </w:pPr>
            <w:r w:rsidRPr="003E6541">
              <w:rPr>
                <w:rFonts w:ascii="Calibri" w:hAnsi="Calibri" w:cs="Arial"/>
                <w:sz w:val="22"/>
                <w:szCs w:val="22"/>
              </w:rPr>
              <w:t>Referrer</w:t>
            </w:r>
          </w:p>
        </w:tc>
        <w:tc>
          <w:tcPr>
            <w:tcW w:w="5352" w:type="dxa"/>
            <w:vAlign w:val="center"/>
          </w:tcPr>
          <w:p w:rsidR="00257E1E" w:rsidRPr="003E6541" w:rsidRDefault="00CD387C" w:rsidP="00CD387C">
            <w:pPr>
              <w:ind w:right="33"/>
              <w:rPr>
                <w:rFonts w:ascii="Calibri" w:hAnsi="Calibri" w:cs="Arial"/>
                <w:sz w:val="22"/>
                <w:szCs w:val="22"/>
              </w:rPr>
            </w:pPr>
            <w:r>
              <w:rPr>
                <w:rFonts w:ascii="Calibri" w:hAnsi="Calibri" w:cs="Arial"/>
                <w:sz w:val="22"/>
                <w:szCs w:val="22"/>
              </w:rPr>
              <w:t>Registration with GC</w:t>
            </w:r>
            <w:r w:rsidR="00257E1E" w:rsidRPr="003E6541">
              <w:rPr>
                <w:rFonts w:ascii="Calibri" w:hAnsi="Calibri" w:cs="Arial"/>
                <w:sz w:val="22"/>
                <w:szCs w:val="22"/>
              </w:rPr>
              <w:t xml:space="preserve">C </w:t>
            </w:r>
            <w:r w:rsidR="00F90880" w:rsidRPr="005C544E">
              <w:rPr>
                <w:rFonts w:ascii="Calibri" w:hAnsi="Calibri" w:cs="Arial"/>
                <w:sz w:val="22"/>
                <w:szCs w:val="22"/>
              </w:rPr>
              <w:t xml:space="preserve"> </w:t>
            </w:r>
          </w:p>
        </w:tc>
      </w:tr>
      <w:tr w:rsidR="004F026C" w:rsidRPr="00D6073D" w:rsidTr="00B82FE1">
        <w:trPr>
          <w:trHeight w:val="510"/>
        </w:trPr>
        <w:tc>
          <w:tcPr>
            <w:tcW w:w="3154" w:type="dxa"/>
            <w:vMerge/>
            <w:vAlign w:val="center"/>
          </w:tcPr>
          <w:p w:rsidR="004F026C" w:rsidRPr="003E6541" w:rsidRDefault="004F026C" w:rsidP="004F026C">
            <w:pPr>
              <w:ind w:right="-516"/>
              <w:rPr>
                <w:rFonts w:ascii="Calibri" w:hAnsi="Calibri" w:cs="Arial"/>
                <w:b/>
                <w:sz w:val="22"/>
                <w:szCs w:val="22"/>
              </w:rPr>
            </w:pPr>
          </w:p>
        </w:tc>
        <w:tc>
          <w:tcPr>
            <w:tcW w:w="1593" w:type="dxa"/>
            <w:vAlign w:val="center"/>
          </w:tcPr>
          <w:p w:rsidR="004F026C" w:rsidRPr="003E6541" w:rsidRDefault="004F026C" w:rsidP="004F026C">
            <w:pPr>
              <w:jc w:val="center"/>
              <w:rPr>
                <w:rFonts w:ascii="Calibri" w:hAnsi="Calibri" w:cs="Arial"/>
                <w:sz w:val="22"/>
                <w:szCs w:val="22"/>
              </w:rPr>
            </w:pPr>
            <w:r w:rsidRPr="003E6541">
              <w:rPr>
                <w:rFonts w:ascii="Calibri" w:hAnsi="Calibri" w:cs="Arial"/>
                <w:sz w:val="22"/>
                <w:szCs w:val="22"/>
              </w:rPr>
              <w:t>Practitioner</w:t>
            </w:r>
          </w:p>
        </w:tc>
        <w:tc>
          <w:tcPr>
            <w:tcW w:w="5352" w:type="dxa"/>
            <w:vAlign w:val="center"/>
          </w:tcPr>
          <w:p w:rsidR="004F026C" w:rsidRPr="005C544E" w:rsidRDefault="00CD387C" w:rsidP="00CD387C">
            <w:pPr>
              <w:ind w:right="33"/>
              <w:rPr>
                <w:rFonts w:ascii="Calibri" w:hAnsi="Calibri" w:cs="Arial"/>
                <w:sz w:val="22"/>
                <w:szCs w:val="22"/>
              </w:rPr>
            </w:pPr>
            <w:r>
              <w:rPr>
                <w:rFonts w:ascii="Calibri" w:hAnsi="Calibri" w:cs="Arial"/>
                <w:sz w:val="22"/>
                <w:szCs w:val="22"/>
              </w:rPr>
              <w:t>Registration with GC</w:t>
            </w:r>
            <w:r w:rsidR="004F026C" w:rsidRPr="005C544E">
              <w:rPr>
                <w:rFonts w:ascii="Calibri" w:hAnsi="Calibri" w:cs="Arial"/>
                <w:sz w:val="22"/>
                <w:szCs w:val="22"/>
              </w:rPr>
              <w:t xml:space="preserve">C </w:t>
            </w:r>
          </w:p>
        </w:tc>
      </w:tr>
      <w:tr w:rsidR="004F026C" w:rsidRPr="00D6073D" w:rsidTr="00B82FE1">
        <w:trPr>
          <w:trHeight w:val="510"/>
        </w:trPr>
        <w:tc>
          <w:tcPr>
            <w:tcW w:w="3154" w:type="dxa"/>
            <w:vMerge/>
            <w:vAlign w:val="center"/>
          </w:tcPr>
          <w:p w:rsidR="004F026C" w:rsidRPr="003E6541" w:rsidRDefault="004F026C" w:rsidP="004F026C">
            <w:pPr>
              <w:ind w:right="-516"/>
              <w:rPr>
                <w:rFonts w:ascii="Calibri" w:hAnsi="Calibri" w:cs="Arial"/>
                <w:b/>
                <w:sz w:val="22"/>
                <w:szCs w:val="22"/>
              </w:rPr>
            </w:pPr>
          </w:p>
        </w:tc>
        <w:tc>
          <w:tcPr>
            <w:tcW w:w="1593" w:type="dxa"/>
            <w:vAlign w:val="center"/>
          </w:tcPr>
          <w:p w:rsidR="004F026C" w:rsidRPr="003E6541" w:rsidRDefault="004F026C" w:rsidP="004F026C">
            <w:pPr>
              <w:jc w:val="center"/>
              <w:rPr>
                <w:rFonts w:ascii="Calibri" w:hAnsi="Calibri" w:cs="Arial"/>
                <w:sz w:val="22"/>
                <w:szCs w:val="22"/>
              </w:rPr>
            </w:pPr>
            <w:r w:rsidRPr="003E6541">
              <w:rPr>
                <w:rFonts w:ascii="Calibri" w:hAnsi="Calibri" w:cs="Arial"/>
                <w:sz w:val="22"/>
                <w:szCs w:val="22"/>
              </w:rPr>
              <w:t>Operator</w:t>
            </w:r>
          </w:p>
        </w:tc>
        <w:tc>
          <w:tcPr>
            <w:tcW w:w="5352" w:type="dxa"/>
            <w:vAlign w:val="center"/>
          </w:tcPr>
          <w:p w:rsidR="004F026C" w:rsidRPr="005C544E" w:rsidRDefault="00CD387C" w:rsidP="003D6476">
            <w:pPr>
              <w:ind w:right="33"/>
              <w:rPr>
                <w:rFonts w:ascii="Calibri" w:hAnsi="Calibri" w:cs="Arial"/>
                <w:sz w:val="22"/>
                <w:szCs w:val="22"/>
              </w:rPr>
            </w:pPr>
            <w:r>
              <w:rPr>
                <w:rFonts w:ascii="Calibri" w:hAnsi="Calibri" w:cs="Arial"/>
                <w:sz w:val="22"/>
                <w:szCs w:val="22"/>
              </w:rPr>
              <w:t>Registration with GCC</w:t>
            </w:r>
          </w:p>
        </w:tc>
      </w:tr>
      <w:tr w:rsidR="00257E1E" w:rsidRPr="00D6073D" w:rsidTr="00B82FE1">
        <w:trPr>
          <w:trHeight w:val="510"/>
        </w:trPr>
        <w:tc>
          <w:tcPr>
            <w:tcW w:w="3154" w:type="dxa"/>
            <w:vAlign w:val="center"/>
          </w:tcPr>
          <w:p w:rsidR="00257E1E" w:rsidRPr="00752F45" w:rsidRDefault="00257E1E" w:rsidP="00B82FE1">
            <w:pPr>
              <w:rPr>
                <w:rFonts w:ascii="Calibri" w:hAnsi="Calibri" w:cs="Arial"/>
                <w:sz w:val="22"/>
                <w:szCs w:val="22"/>
              </w:rPr>
            </w:pPr>
          </w:p>
        </w:tc>
        <w:tc>
          <w:tcPr>
            <w:tcW w:w="1593" w:type="dxa"/>
            <w:vAlign w:val="center"/>
          </w:tcPr>
          <w:p w:rsidR="00257E1E" w:rsidRPr="003E6541" w:rsidRDefault="00573650" w:rsidP="00B82FE1">
            <w:pPr>
              <w:jc w:val="center"/>
              <w:rPr>
                <w:rFonts w:ascii="Calibri" w:hAnsi="Calibri" w:cs="Arial"/>
                <w:sz w:val="22"/>
                <w:szCs w:val="22"/>
              </w:rPr>
            </w:pPr>
            <w:r>
              <w:rPr>
                <w:rFonts w:ascii="Calibri" w:hAnsi="Calibri" w:cs="Arial"/>
                <w:sz w:val="22"/>
                <w:szCs w:val="22"/>
              </w:rPr>
              <w:t>Operator</w:t>
            </w:r>
          </w:p>
        </w:tc>
        <w:tc>
          <w:tcPr>
            <w:tcW w:w="5352" w:type="dxa"/>
            <w:vAlign w:val="center"/>
          </w:tcPr>
          <w:p w:rsidR="00257E1E" w:rsidRPr="00371011" w:rsidRDefault="00573650" w:rsidP="003D6476">
            <w:pPr>
              <w:ind w:right="33"/>
              <w:rPr>
                <w:rFonts w:ascii="Calibri" w:hAnsi="Calibri" w:cs="Arial"/>
                <w:color w:val="FF0000"/>
                <w:sz w:val="22"/>
                <w:szCs w:val="22"/>
              </w:rPr>
            </w:pPr>
            <w:r w:rsidRPr="00371011">
              <w:rPr>
                <w:rFonts w:ascii="Calibri" w:hAnsi="Calibri" w:cs="Arial"/>
                <w:color w:val="FF0000"/>
                <w:sz w:val="22"/>
                <w:szCs w:val="22"/>
              </w:rPr>
              <w:t>Appropriate local tra</w:t>
            </w:r>
            <w:r w:rsidR="00371011" w:rsidRPr="00371011">
              <w:rPr>
                <w:rFonts w:ascii="Calibri" w:hAnsi="Calibri" w:cs="Arial"/>
                <w:color w:val="FF0000"/>
                <w:sz w:val="22"/>
                <w:szCs w:val="22"/>
              </w:rPr>
              <w:t>ining/radiography training/qualification</w:t>
            </w:r>
          </w:p>
        </w:tc>
      </w:tr>
      <w:tr w:rsidR="002C1F3F" w:rsidRPr="00D6073D" w:rsidTr="00B82FE1">
        <w:trPr>
          <w:trHeight w:val="510"/>
        </w:trPr>
        <w:tc>
          <w:tcPr>
            <w:tcW w:w="3154" w:type="dxa"/>
            <w:vAlign w:val="center"/>
          </w:tcPr>
          <w:p w:rsidR="002C1F3F" w:rsidRPr="003E6541" w:rsidRDefault="002C1F3F" w:rsidP="002C1F3F">
            <w:pPr>
              <w:ind w:right="-15"/>
              <w:rPr>
                <w:rFonts w:ascii="Calibri" w:hAnsi="Calibri" w:cs="Arial"/>
                <w:b/>
                <w:sz w:val="22"/>
                <w:szCs w:val="22"/>
              </w:rPr>
            </w:pPr>
            <w:r w:rsidRPr="003E6541">
              <w:rPr>
                <w:rFonts w:ascii="Calibri" w:hAnsi="Calibri" w:cs="Arial"/>
                <w:b/>
                <w:sz w:val="22"/>
                <w:szCs w:val="22"/>
              </w:rPr>
              <w:t>Medical Physics Expert</w:t>
            </w:r>
          </w:p>
        </w:tc>
        <w:tc>
          <w:tcPr>
            <w:tcW w:w="1593" w:type="dxa"/>
            <w:vAlign w:val="center"/>
          </w:tcPr>
          <w:p w:rsidR="002C1F3F" w:rsidRPr="003E6541" w:rsidRDefault="002C1F3F" w:rsidP="002C1F3F">
            <w:pPr>
              <w:jc w:val="center"/>
              <w:rPr>
                <w:rFonts w:ascii="Calibri" w:hAnsi="Calibri" w:cs="Arial"/>
                <w:sz w:val="22"/>
                <w:szCs w:val="22"/>
              </w:rPr>
            </w:pPr>
            <w:r w:rsidRPr="003E6541">
              <w:rPr>
                <w:rFonts w:ascii="Calibri" w:hAnsi="Calibri" w:cs="Arial"/>
                <w:sz w:val="22"/>
                <w:szCs w:val="22"/>
              </w:rPr>
              <w:t>Operator</w:t>
            </w:r>
          </w:p>
        </w:tc>
        <w:tc>
          <w:tcPr>
            <w:tcW w:w="5352" w:type="dxa"/>
            <w:vAlign w:val="center"/>
          </w:tcPr>
          <w:p w:rsidR="002C1F3F" w:rsidRPr="003E6541" w:rsidRDefault="002C1F3F" w:rsidP="002C1F3F">
            <w:pPr>
              <w:autoSpaceDE w:val="0"/>
              <w:autoSpaceDN w:val="0"/>
              <w:adjustRightInd w:val="0"/>
              <w:rPr>
                <w:rFonts w:ascii="Calibri" w:eastAsia="Calibri" w:hAnsi="Calibri" w:cs="Helvetica"/>
                <w:sz w:val="22"/>
                <w:szCs w:val="22"/>
              </w:rPr>
            </w:pPr>
            <w:r w:rsidRPr="003E6541">
              <w:rPr>
                <w:rFonts w:ascii="Calibri" w:eastAsia="Calibri" w:hAnsi="Calibri" w:cs="Helvetica"/>
                <w:sz w:val="22"/>
                <w:szCs w:val="22"/>
              </w:rPr>
              <w:t>Science degree or equivalent</w:t>
            </w:r>
          </w:p>
          <w:p w:rsidR="002C1F3F" w:rsidRDefault="002C1F3F" w:rsidP="002C1F3F">
            <w:pPr>
              <w:autoSpaceDE w:val="0"/>
              <w:autoSpaceDN w:val="0"/>
              <w:adjustRightInd w:val="0"/>
              <w:rPr>
                <w:rFonts w:ascii="Calibri" w:eastAsia="Calibri" w:hAnsi="Calibri" w:cs="Helvetica"/>
                <w:sz w:val="22"/>
                <w:szCs w:val="22"/>
              </w:rPr>
            </w:pPr>
            <w:r w:rsidRPr="003E6541">
              <w:rPr>
                <w:rFonts w:ascii="Calibri" w:eastAsia="Calibri" w:hAnsi="Calibri" w:cs="Helvetica"/>
                <w:sz w:val="22"/>
                <w:szCs w:val="22"/>
              </w:rPr>
              <w:t xml:space="preserve">Experience in the application of physics, within </w:t>
            </w:r>
            <w:r w:rsidR="00CD387C">
              <w:rPr>
                <w:rFonts w:ascii="Calibri" w:eastAsia="Calibri" w:hAnsi="Calibri" w:cs="Helvetica"/>
                <w:sz w:val="22"/>
                <w:szCs w:val="22"/>
              </w:rPr>
              <w:t xml:space="preserve">chiropractic </w:t>
            </w:r>
            <w:r w:rsidRPr="003E6541">
              <w:rPr>
                <w:rFonts w:ascii="Calibri" w:eastAsia="Calibri" w:hAnsi="Calibri" w:cs="Helvetica"/>
                <w:sz w:val="22"/>
                <w:szCs w:val="22"/>
              </w:rPr>
              <w:t>use of ionising radiation</w:t>
            </w:r>
          </w:p>
          <w:p w:rsidR="00B824F1" w:rsidRPr="00CF4B50" w:rsidRDefault="00B824F1" w:rsidP="002C1F3F">
            <w:pPr>
              <w:autoSpaceDE w:val="0"/>
              <w:autoSpaceDN w:val="0"/>
              <w:adjustRightInd w:val="0"/>
              <w:rPr>
                <w:rFonts w:ascii="Calibri" w:eastAsia="Calibri" w:hAnsi="Calibri" w:cs="Helvetica"/>
                <w:sz w:val="22"/>
                <w:szCs w:val="22"/>
              </w:rPr>
            </w:pPr>
            <w:r w:rsidRPr="00CF4B50">
              <w:rPr>
                <w:rFonts w:ascii="Calibri" w:eastAsia="Calibri" w:hAnsi="Calibri" w:cs="Helvetica"/>
                <w:sz w:val="22"/>
                <w:szCs w:val="22"/>
              </w:rPr>
              <w:t>HCPC Registration</w:t>
            </w:r>
          </w:p>
          <w:p w:rsidR="002C1F3F" w:rsidRPr="003E6541" w:rsidRDefault="002C1F3F" w:rsidP="002C1F3F">
            <w:pPr>
              <w:autoSpaceDE w:val="0"/>
              <w:autoSpaceDN w:val="0"/>
              <w:adjustRightInd w:val="0"/>
              <w:rPr>
                <w:rFonts w:ascii="Calibri" w:hAnsi="Calibri" w:cs="Arial"/>
                <w:sz w:val="22"/>
                <w:szCs w:val="22"/>
              </w:rPr>
            </w:pPr>
            <w:r w:rsidRPr="003E6541">
              <w:rPr>
                <w:rFonts w:ascii="Calibri" w:eastAsia="Calibri" w:hAnsi="Calibri" w:cs="Helvetica"/>
                <w:sz w:val="22"/>
                <w:szCs w:val="22"/>
              </w:rPr>
              <w:t>Clear appointment to this role</w:t>
            </w:r>
          </w:p>
        </w:tc>
      </w:tr>
      <w:tr w:rsidR="002C1F3F" w:rsidRPr="00D6073D" w:rsidTr="00B82FE1">
        <w:trPr>
          <w:trHeight w:val="510"/>
        </w:trPr>
        <w:tc>
          <w:tcPr>
            <w:tcW w:w="3154" w:type="dxa"/>
            <w:vAlign w:val="center"/>
          </w:tcPr>
          <w:p w:rsidR="002C1F3F" w:rsidRPr="003E6541" w:rsidRDefault="002C1F3F" w:rsidP="002C1F3F">
            <w:pPr>
              <w:ind w:right="-15"/>
              <w:rPr>
                <w:rFonts w:ascii="Calibri" w:hAnsi="Calibri" w:cs="Arial"/>
                <w:b/>
                <w:sz w:val="22"/>
                <w:szCs w:val="22"/>
              </w:rPr>
            </w:pPr>
            <w:r w:rsidRPr="003E6541">
              <w:rPr>
                <w:rFonts w:ascii="Calibri" w:hAnsi="Calibri" w:cs="Arial"/>
                <w:b/>
                <w:sz w:val="22"/>
                <w:szCs w:val="22"/>
              </w:rPr>
              <w:t>Medical Physicist</w:t>
            </w:r>
            <w:r>
              <w:rPr>
                <w:rFonts w:ascii="Calibri" w:hAnsi="Calibri" w:cs="Arial"/>
                <w:b/>
                <w:sz w:val="22"/>
                <w:szCs w:val="22"/>
              </w:rPr>
              <w:t>/Technologists</w:t>
            </w:r>
          </w:p>
        </w:tc>
        <w:tc>
          <w:tcPr>
            <w:tcW w:w="1593" w:type="dxa"/>
            <w:vAlign w:val="center"/>
          </w:tcPr>
          <w:p w:rsidR="002C1F3F" w:rsidRPr="003E6541" w:rsidRDefault="002C1F3F" w:rsidP="002C1F3F">
            <w:pPr>
              <w:jc w:val="center"/>
              <w:rPr>
                <w:rFonts w:ascii="Calibri" w:hAnsi="Calibri" w:cs="Arial"/>
                <w:sz w:val="22"/>
                <w:szCs w:val="22"/>
              </w:rPr>
            </w:pPr>
            <w:r w:rsidRPr="003E6541">
              <w:rPr>
                <w:rFonts w:ascii="Calibri" w:hAnsi="Calibri" w:cs="Arial"/>
                <w:sz w:val="22"/>
                <w:szCs w:val="22"/>
              </w:rPr>
              <w:t>Operator</w:t>
            </w:r>
          </w:p>
        </w:tc>
        <w:tc>
          <w:tcPr>
            <w:tcW w:w="5352" w:type="dxa"/>
            <w:vAlign w:val="center"/>
          </w:tcPr>
          <w:p w:rsidR="002C1F3F" w:rsidRPr="003E6541" w:rsidRDefault="002C1F3F" w:rsidP="002C1F3F">
            <w:pPr>
              <w:autoSpaceDE w:val="0"/>
              <w:autoSpaceDN w:val="0"/>
              <w:adjustRightInd w:val="0"/>
              <w:rPr>
                <w:rFonts w:ascii="Calibri" w:eastAsia="Calibri" w:hAnsi="Calibri" w:cs="Helvetica"/>
                <w:sz w:val="22"/>
                <w:szCs w:val="22"/>
              </w:rPr>
            </w:pPr>
            <w:r w:rsidRPr="003E6541">
              <w:rPr>
                <w:rFonts w:ascii="Calibri" w:hAnsi="Calibri" w:cs="Arial"/>
                <w:i/>
                <w:color w:val="FF0000"/>
                <w:sz w:val="22"/>
                <w:szCs w:val="22"/>
              </w:rPr>
              <w:t>Appropriate  qualification</w:t>
            </w:r>
          </w:p>
        </w:tc>
      </w:tr>
    </w:tbl>
    <w:p w:rsidR="00120DF2" w:rsidRDefault="00120DF2" w:rsidP="009861AA">
      <w:pPr>
        <w:ind w:right="-514"/>
        <w:jc w:val="both"/>
        <w:rPr>
          <w:rFonts w:ascii="Calibri" w:hAnsi="Calibri"/>
        </w:rPr>
      </w:pPr>
    </w:p>
    <w:p w:rsidR="00120DF2" w:rsidRDefault="00120DF2" w:rsidP="009861AA">
      <w:pPr>
        <w:ind w:right="-514"/>
        <w:jc w:val="both"/>
        <w:rPr>
          <w:rFonts w:ascii="Calibri" w:hAnsi="Calibri"/>
        </w:rPr>
      </w:pPr>
    </w:p>
    <w:p w:rsidR="00E37643" w:rsidRDefault="00AF3FE5" w:rsidP="00E37643">
      <w:pPr>
        <w:ind w:right="-514"/>
        <w:rPr>
          <w:rFonts w:ascii="Calibri" w:hAnsi="Calibri"/>
        </w:rPr>
      </w:pPr>
      <w:r>
        <w:rPr>
          <w:rFonts w:ascii="Calibri" w:hAnsi="Calibri"/>
        </w:rPr>
        <w:t xml:space="preserve"> </w:t>
      </w:r>
    </w:p>
    <w:p w:rsidR="00E37643" w:rsidRDefault="00E37643" w:rsidP="00E37643">
      <w:pPr>
        <w:ind w:right="-514"/>
        <w:rPr>
          <w:rFonts w:ascii="Calibri" w:hAnsi="Calibri"/>
        </w:rPr>
      </w:pPr>
    </w:p>
    <w:p w:rsidR="00E37643" w:rsidRDefault="00E37643" w:rsidP="00E37643">
      <w:pPr>
        <w:ind w:right="-514"/>
        <w:rPr>
          <w:rFonts w:ascii="Calibri" w:hAnsi="Calibri"/>
        </w:rPr>
      </w:pPr>
    </w:p>
    <w:p w:rsidR="00E37643" w:rsidRDefault="00E37643" w:rsidP="00E37643">
      <w:pPr>
        <w:ind w:right="-514"/>
        <w:rPr>
          <w:rFonts w:ascii="Calibri" w:hAnsi="Calibri"/>
        </w:rPr>
      </w:pPr>
    </w:p>
    <w:p w:rsidR="00376384" w:rsidRDefault="00120DF2" w:rsidP="00120DF2">
      <w:pPr>
        <w:ind w:right="-514"/>
        <w:jc w:val="center"/>
        <w:rPr>
          <w:rFonts w:ascii="Calibri" w:hAnsi="Calibri"/>
          <w:b/>
          <w:sz w:val="28"/>
          <w:szCs w:val="28"/>
        </w:rPr>
      </w:pPr>
      <w:r>
        <w:rPr>
          <w:rFonts w:ascii="Calibri" w:hAnsi="Calibri"/>
        </w:rPr>
        <w:br w:type="page"/>
      </w:r>
      <w:r w:rsidR="00376384" w:rsidRPr="00120DF2">
        <w:rPr>
          <w:rFonts w:ascii="Calibri" w:hAnsi="Calibri"/>
          <w:b/>
          <w:sz w:val="28"/>
          <w:szCs w:val="28"/>
        </w:rPr>
        <w:lastRenderedPageBreak/>
        <w:t>Appendix 2</w:t>
      </w:r>
    </w:p>
    <w:p w:rsidR="00120DF2" w:rsidRPr="00120DF2" w:rsidRDefault="00120DF2" w:rsidP="00120DF2">
      <w:pPr>
        <w:ind w:right="-514"/>
        <w:jc w:val="center"/>
        <w:rPr>
          <w:rFonts w:ascii="Calibri" w:hAnsi="Calibri"/>
          <w:b/>
          <w:sz w:val="28"/>
          <w:szCs w:val="28"/>
        </w:rPr>
      </w:pPr>
    </w:p>
    <w:p w:rsidR="00875887" w:rsidRPr="00FD146D" w:rsidRDefault="006D0C24" w:rsidP="000C4664">
      <w:pPr>
        <w:ind w:left="-426" w:right="-613"/>
        <w:jc w:val="center"/>
        <w:rPr>
          <w:rFonts w:ascii="Calibri" w:hAnsi="Calibri" w:cs="Arial"/>
          <w:u w:val="single"/>
        </w:rPr>
      </w:pPr>
      <w:r>
        <w:rPr>
          <w:rFonts w:ascii="Calibri" w:hAnsi="Calibri" w:cs="Arial"/>
          <w:u w:val="single"/>
        </w:rPr>
        <w:t>Example Tasks</w:t>
      </w:r>
      <w:r w:rsidR="00875887" w:rsidRPr="00FD146D">
        <w:rPr>
          <w:rFonts w:ascii="Calibri" w:hAnsi="Calibri" w:cs="Arial"/>
          <w:u w:val="single"/>
        </w:rPr>
        <w:t xml:space="preserve"> for entitlement as a Duty Holder under IR(ME)R</w:t>
      </w:r>
      <w:r w:rsidR="00A13F7D" w:rsidRPr="00FD146D">
        <w:rPr>
          <w:rFonts w:ascii="Calibri" w:hAnsi="Calibri" w:cs="Arial"/>
          <w:u w:val="single"/>
        </w:rPr>
        <w:t xml:space="preserve"> at </w:t>
      </w:r>
      <w:r w:rsidR="00A13F7D" w:rsidRPr="00FD146D">
        <w:rPr>
          <w:rFonts w:ascii="Calibri" w:hAnsi="Calibri" w:cs="Arial"/>
          <w:color w:val="FF0000"/>
          <w:u w:val="single"/>
        </w:rPr>
        <w:t>XXXXX</w:t>
      </w:r>
      <w:r w:rsidR="00A13F7D" w:rsidRPr="00FD146D">
        <w:rPr>
          <w:rFonts w:ascii="Calibri" w:hAnsi="Calibri" w:cs="Arial"/>
          <w:u w:val="single"/>
        </w:rPr>
        <w:t xml:space="preserve"> Practice</w:t>
      </w:r>
    </w:p>
    <w:tbl>
      <w:tblPr>
        <w:tblW w:w="10049" w:type="dxa"/>
        <w:tblInd w:w="-302" w:type="dxa"/>
        <w:tblLook w:val="04A0"/>
      </w:tblPr>
      <w:tblGrid>
        <w:gridCol w:w="6789"/>
        <w:gridCol w:w="3260"/>
      </w:tblGrid>
      <w:tr w:rsidR="00145C95" w:rsidRPr="00FD146D" w:rsidTr="00145C95">
        <w:trPr>
          <w:trHeight w:val="720"/>
        </w:trPr>
        <w:tc>
          <w:tcPr>
            <w:tcW w:w="6789" w:type="dxa"/>
            <w:tcBorders>
              <w:top w:val="nil"/>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r w:rsidRPr="00FD146D">
              <w:rPr>
                <w:rFonts w:ascii="Calibri" w:hAnsi="Calibri"/>
                <w:color w:val="000000"/>
                <w:sz w:val="22"/>
                <w:szCs w:val="22"/>
              </w:rPr>
              <w:t xml:space="preserve">Name of Duty Holder </w:t>
            </w:r>
          </w:p>
        </w:tc>
        <w:tc>
          <w:tcPr>
            <w:tcW w:w="3260" w:type="dxa"/>
            <w:tcBorders>
              <w:top w:val="nil"/>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r w:rsidRPr="00FD146D">
              <w:rPr>
                <w:rFonts w:ascii="Calibri" w:hAnsi="Calibri"/>
                <w:color w:val="000000"/>
                <w:sz w:val="22"/>
                <w:szCs w:val="22"/>
              </w:rPr>
              <w:t>Job Title</w:t>
            </w:r>
          </w:p>
        </w:tc>
      </w:tr>
      <w:tr w:rsidR="00145C95" w:rsidRPr="00FD146D" w:rsidTr="006170DE">
        <w:trPr>
          <w:trHeight w:val="606"/>
        </w:trPr>
        <w:tc>
          <w:tcPr>
            <w:tcW w:w="6789" w:type="dxa"/>
            <w:tcBorders>
              <w:top w:val="nil"/>
              <w:left w:val="nil"/>
              <w:bottom w:val="single" w:sz="4" w:space="0" w:color="auto"/>
              <w:right w:val="nil"/>
            </w:tcBorders>
            <w:shd w:val="clear" w:color="auto" w:fill="auto"/>
            <w:noWrap/>
            <w:vAlign w:val="bottom"/>
          </w:tcPr>
          <w:p w:rsidR="00145C95" w:rsidRPr="00FD146D" w:rsidRDefault="00145C95" w:rsidP="00D22D40">
            <w:pPr>
              <w:rPr>
                <w:rFonts w:ascii="Calibri" w:hAnsi="Calibri"/>
                <w:color w:val="000000"/>
                <w:sz w:val="22"/>
                <w:szCs w:val="22"/>
              </w:rPr>
            </w:pPr>
            <w:r w:rsidRPr="00FD146D">
              <w:rPr>
                <w:rFonts w:ascii="Calibri" w:hAnsi="Calibri"/>
                <w:color w:val="000000"/>
                <w:sz w:val="22"/>
                <w:szCs w:val="22"/>
              </w:rPr>
              <w:t xml:space="preserve">Qualification(s) </w:t>
            </w:r>
            <w:r w:rsidR="00D22D40" w:rsidRPr="00FD146D">
              <w:rPr>
                <w:rFonts w:ascii="Calibri" w:hAnsi="Calibri"/>
                <w:color w:val="000000"/>
                <w:sz w:val="22"/>
                <w:szCs w:val="22"/>
              </w:rPr>
              <w:t>and date obtained</w:t>
            </w:r>
          </w:p>
        </w:tc>
        <w:tc>
          <w:tcPr>
            <w:tcW w:w="3260" w:type="dxa"/>
            <w:tcBorders>
              <w:top w:val="nil"/>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p>
        </w:tc>
      </w:tr>
      <w:tr w:rsidR="00145C95" w:rsidRPr="00FD146D" w:rsidTr="006170DE">
        <w:trPr>
          <w:trHeight w:val="545"/>
        </w:trPr>
        <w:tc>
          <w:tcPr>
            <w:tcW w:w="6789" w:type="dxa"/>
            <w:tcBorders>
              <w:top w:val="nil"/>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r w:rsidRPr="00FD146D">
              <w:rPr>
                <w:rFonts w:ascii="Calibri" w:hAnsi="Calibri"/>
                <w:color w:val="000000"/>
                <w:sz w:val="22"/>
                <w:szCs w:val="22"/>
              </w:rPr>
              <w:t> </w:t>
            </w:r>
          </w:p>
        </w:tc>
        <w:tc>
          <w:tcPr>
            <w:tcW w:w="3260" w:type="dxa"/>
            <w:tcBorders>
              <w:top w:val="nil"/>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p>
        </w:tc>
      </w:tr>
      <w:tr w:rsidR="00145C95" w:rsidRPr="00FD146D" w:rsidTr="006170DE">
        <w:trPr>
          <w:trHeight w:val="566"/>
        </w:trPr>
        <w:tc>
          <w:tcPr>
            <w:tcW w:w="6789" w:type="dxa"/>
            <w:tcBorders>
              <w:top w:val="nil"/>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r w:rsidRPr="00FD146D">
              <w:rPr>
                <w:rFonts w:ascii="Calibri" w:hAnsi="Calibri"/>
                <w:color w:val="000000"/>
                <w:sz w:val="22"/>
                <w:szCs w:val="22"/>
              </w:rPr>
              <w:t> </w:t>
            </w:r>
          </w:p>
        </w:tc>
        <w:tc>
          <w:tcPr>
            <w:tcW w:w="3260" w:type="dxa"/>
            <w:tcBorders>
              <w:top w:val="nil"/>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p>
        </w:tc>
      </w:tr>
      <w:tr w:rsidR="00145C95" w:rsidRPr="00FD146D" w:rsidTr="006170DE">
        <w:trPr>
          <w:trHeight w:val="560"/>
        </w:trPr>
        <w:tc>
          <w:tcPr>
            <w:tcW w:w="6789" w:type="dxa"/>
            <w:tcBorders>
              <w:top w:val="nil"/>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r w:rsidRPr="00FD146D">
              <w:rPr>
                <w:rFonts w:ascii="Calibri" w:hAnsi="Calibri"/>
                <w:color w:val="000000"/>
                <w:sz w:val="22"/>
                <w:szCs w:val="22"/>
              </w:rPr>
              <w:t>Registration Number</w:t>
            </w:r>
          </w:p>
        </w:tc>
        <w:tc>
          <w:tcPr>
            <w:tcW w:w="3260" w:type="dxa"/>
            <w:tcBorders>
              <w:top w:val="nil"/>
              <w:left w:val="nil"/>
              <w:bottom w:val="single" w:sz="4" w:space="0" w:color="auto"/>
              <w:right w:val="nil"/>
            </w:tcBorders>
            <w:shd w:val="clear" w:color="auto" w:fill="auto"/>
            <w:noWrap/>
            <w:vAlign w:val="bottom"/>
          </w:tcPr>
          <w:p w:rsidR="00145C95" w:rsidRPr="00FD146D" w:rsidRDefault="00E94E22" w:rsidP="00145C95">
            <w:pPr>
              <w:rPr>
                <w:rFonts w:ascii="Calibri" w:hAnsi="Calibri"/>
                <w:color w:val="000000"/>
                <w:sz w:val="22"/>
                <w:szCs w:val="22"/>
              </w:rPr>
            </w:pPr>
            <w:r w:rsidRPr="00FD146D">
              <w:rPr>
                <w:rFonts w:ascii="Calibri" w:hAnsi="Calibri"/>
                <w:color w:val="000000"/>
                <w:sz w:val="22"/>
                <w:szCs w:val="22"/>
              </w:rPr>
              <w:t>Date last checked</w:t>
            </w:r>
          </w:p>
        </w:tc>
      </w:tr>
      <w:tr w:rsidR="00145C95" w:rsidRPr="00FD146D" w:rsidTr="006170DE">
        <w:trPr>
          <w:trHeight w:val="554"/>
        </w:trPr>
        <w:tc>
          <w:tcPr>
            <w:tcW w:w="6789" w:type="dxa"/>
            <w:tcBorders>
              <w:top w:val="nil"/>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r w:rsidRPr="00FD146D">
              <w:rPr>
                <w:rFonts w:ascii="Calibri" w:hAnsi="Calibri"/>
                <w:color w:val="000000"/>
                <w:sz w:val="22"/>
                <w:szCs w:val="22"/>
              </w:rPr>
              <w:t>Training records held by</w:t>
            </w:r>
          </w:p>
        </w:tc>
        <w:tc>
          <w:tcPr>
            <w:tcW w:w="3260" w:type="dxa"/>
            <w:tcBorders>
              <w:top w:val="nil"/>
              <w:left w:val="nil"/>
              <w:bottom w:val="nil"/>
              <w:right w:val="nil"/>
            </w:tcBorders>
            <w:shd w:val="clear" w:color="auto" w:fill="auto"/>
            <w:noWrap/>
            <w:vAlign w:val="bottom"/>
          </w:tcPr>
          <w:p w:rsidR="00145C95" w:rsidRPr="00FD146D" w:rsidRDefault="00145C95" w:rsidP="00145C95">
            <w:pPr>
              <w:rPr>
                <w:rFonts w:ascii="Calibri" w:hAnsi="Calibri"/>
                <w:color w:val="000000"/>
                <w:sz w:val="22"/>
                <w:szCs w:val="22"/>
              </w:rPr>
            </w:pPr>
          </w:p>
        </w:tc>
      </w:tr>
    </w:tbl>
    <w:p w:rsidR="00875887" w:rsidRPr="00FD146D" w:rsidRDefault="00875887" w:rsidP="00875887">
      <w:pPr>
        <w:rPr>
          <w:rFonts w:ascii="Calibri" w:hAnsi="Calibri" w:cs="Arial"/>
          <w:sz w:val="22"/>
          <w:szCs w:val="22"/>
        </w:rPr>
      </w:pPr>
    </w:p>
    <w:p w:rsidR="006170DE" w:rsidRPr="00FD146D" w:rsidRDefault="006170DE" w:rsidP="00875887">
      <w:pPr>
        <w:rPr>
          <w:rFonts w:ascii="Calibri" w:hAnsi="Calibri" w:cs="Arial"/>
          <w:sz w:val="22"/>
          <w:szCs w:val="22"/>
        </w:rPr>
      </w:pPr>
    </w:p>
    <w:p w:rsidR="009D7553" w:rsidRPr="00D6073D" w:rsidRDefault="009D7553" w:rsidP="00875887">
      <w:pPr>
        <w:rPr>
          <w:rFonts w:ascii="Calibri" w:hAnsi="Calibri" w:cs="Arial"/>
        </w:rPr>
      </w:pPr>
    </w:p>
    <w:tbl>
      <w:tblPr>
        <w:tblW w:w="10206" w:type="dxa"/>
        <w:tblInd w:w="-459" w:type="dxa"/>
        <w:tblLook w:val="04A0"/>
      </w:tblPr>
      <w:tblGrid>
        <w:gridCol w:w="5103"/>
        <w:gridCol w:w="5103"/>
      </w:tblGrid>
      <w:tr w:rsidR="009D7553" w:rsidRPr="00FD146D" w:rsidTr="009D7553">
        <w:trPr>
          <w:trHeight w:val="230"/>
        </w:trPr>
        <w:tc>
          <w:tcPr>
            <w:tcW w:w="5103" w:type="dxa"/>
            <w:vMerge w:val="restart"/>
            <w:tcBorders>
              <w:top w:val="single" w:sz="8" w:space="0" w:color="auto"/>
              <w:left w:val="single" w:sz="8" w:space="0" w:color="auto"/>
              <w:bottom w:val="single" w:sz="8" w:space="0" w:color="000000"/>
              <w:right w:val="single" w:sz="8" w:space="0" w:color="auto"/>
            </w:tcBorders>
            <w:shd w:val="clear" w:color="auto" w:fill="C6D9F1"/>
            <w:vAlign w:val="center"/>
          </w:tcPr>
          <w:p w:rsidR="009D7553" w:rsidRPr="00FD146D" w:rsidRDefault="009D7553" w:rsidP="006D0C24">
            <w:pPr>
              <w:rPr>
                <w:rFonts w:ascii="Calibri" w:hAnsi="Calibri" w:cs="Arial"/>
                <w:b/>
                <w:bCs/>
                <w:color w:val="000000"/>
                <w:sz w:val="22"/>
                <w:szCs w:val="22"/>
              </w:rPr>
            </w:pPr>
            <w:r w:rsidRPr="00FD146D">
              <w:rPr>
                <w:rFonts w:ascii="Calibri" w:hAnsi="Calibri" w:cs="Arial"/>
                <w:b/>
                <w:bCs/>
                <w:color w:val="000000"/>
                <w:sz w:val="22"/>
                <w:szCs w:val="22"/>
              </w:rPr>
              <w:t xml:space="preserve">Referrer </w:t>
            </w:r>
            <w:r w:rsidR="006D0C24">
              <w:rPr>
                <w:rFonts w:ascii="Calibri" w:hAnsi="Calibri" w:cs="Arial"/>
                <w:b/>
                <w:bCs/>
                <w:color w:val="000000"/>
                <w:sz w:val="22"/>
                <w:szCs w:val="22"/>
              </w:rPr>
              <w:t>tasks</w:t>
            </w:r>
            <w:r w:rsidRPr="00FD146D">
              <w:rPr>
                <w:rFonts w:ascii="Calibri" w:hAnsi="Calibri" w:cs="Arial"/>
                <w:b/>
                <w:bCs/>
                <w:color w:val="000000"/>
                <w:sz w:val="22"/>
                <w:szCs w:val="22"/>
              </w:rPr>
              <w:t xml:space="preserve"> at </w:t>
            </w:r>
            <w:r w:rsidRPr="00FD146D">
              <w:rPr>
                <w:rFonts w:ascii="Calibri" w:hAnsi="Calibri" w:cs="Arial"/>
                <w:b/>
                <w:bCs/>
                <w:color w:val="FF0000"/>
                <w:sz w:val="22"/>
                <w:szCs w:val="22"/>
              </w:rPr>
              <w:t xml:space="preserve">XXXXX </w:t>
            </w:r>
            <w:r w:rsidRPr="00FD146D">
              <w:rPr>
                <w:rFonts w:ascii="Calibri" w:hAnsi="Calibri" w:cs="Arial"/>
                <w:b/>
                <w:bCs/>
                <w:color w:val="000000"/>
                <w:sz w:val="22"/>
                <w:szCs w:val="22"/>
              </w:rPr>
              <w:t>Practice</w:t>
            </w:r>
          </w:p>
        </w:tc>
        <w:tc>
          <w:tcPr>
            <w:tcW w:w="5103" w:type="dxa"/>
            <w:tcBorders>
              <w:top w:val="single" w:sz="8" w:space="0" w:color="auto"/>
              <w:left w:val="nil"/>
              <w:bottom w:val="nil"/>
              <w:right w:val="single" w:sz="8" w:space="0" w:color="auto"/>
            </w:tcBorders>
            <w:shd w:val="clear" w:color="auto" w:fill="C6D9F1"/>
          </w:tcPr>
          <w:p w:rsidR="009D7553" w:rsidRPr="00FD146D" w:rsidRDefault="009D7553" w:rsidP="0043494F">
            <w:pPr>
              <w:jc w:val="center"/>
              <w:rPr>
                <w:rFonts w:ascii="Calibri" w:hAnsi="Calibri"/>
                <w:b/>
                <w:bCs/>
                <w:color w:val="000000"/>
                <w:sz w:val="22"/>
                <w:szCs w:val="22"/>
              </w:rPr>
            </w:pPr>
            <w:r w:rsidRPr="00FD146D">
              <w:rPr>
                <w:rFonts w:ascii="Calibri" w:hAnsi="Calibri" w:cs="Arial"/>
                <w:b/>
                <w:bCs/>
                <w:color w:val="000000"/>
                <w:sz w:val="22"/>
                <w:szCs w:val="22"/>
              </w:rPr>
              <w:t>Assigned as competent</w:t>
            </w:r>
          </w:p>
        </w:tc>
      </w:tr>
      <w:tr w:rsidR="009D7553" w:rsidRPr="00FD146D" w:rsidTr="009D7553">
        <w:trPr>
          <w:trHeight w:val="403"/>
        </w:trPr>
        <w:tc>
          <w:tcPr>
            <w:tcW w:w="5103" w:type="dxa"/>
            <w:vMerge/>
            <w:tcBorders>
              <w:top w:val="single" w:sz="8" w:space="0" w:color="auto"/>
              <w:left w:val="single" w:sz="8" w:space="0" w:color="auto"/>
              <w:bottom w:val="single" w:sz="8" w:space="0" w:color="000000"/>
              <w:right w:val="single" w:sz="8" w:space="0" w:color="auto"/>
            </w:tcBorders>
            <w:shd w:val="clear" w:color="auto" w:fill="C6D9F1"/>
            <w:vAlign w:val="center"/>
          </w:tcPr>
          <w:p w:rsidR="009D7553" w:rsidRPr="00FD146D" w:rsidRDefault="009D7553" w:rsidP="0043494F">
            <w:pPr>
              <w:rPr>
                <w:rFonts w:ascii="Calibri" w:hAnsi="Calibri"/>
                <w:b/>
                <w:bCs/>
                <w:color w:val="000000"/>
                <w:sz w:val="22"/>
                <w:szCs w:val="22"/>
              </w:rPr>
            </w:pPr>
          </w:p>
        </w:tc>
        <w:tc>
          <w:tcPr>
            <w:tcW w:w="5103" w:type="dxa"/>
            <w:tcBorders>
              <w:top w:val="nil"/>
              <w:left w:val="nil"/>
              <w:bottom w:val="single" w:sz="8" w:space="0" w:color="auto"/>
              <w:right w:val="single" w:sz="8" w:space="0" w:color="auto"/>
            </w:tcBorders>
            <w:shd w:val="clear" w:color="auto" w:fill="C6D9F1"/>
            <w:vAlign w:val="center"/>
          </w:tcPr>
          <w:p w:rsidR="009D7553" w:rsidRPr="00FD146D" w:rsidRDefault="009D7553" w:rsidP="00DF3B63">
            <w:pPr>
              <w:jc w:val="center"/>
              <w:rPr>
                <w:rFonts w:ascii="Calibri" w:hAnsi="Calibri"/>
                <w:b/>
                <w:bCs/>
                <w:color w:val="808080"/>
                <w:sz w:val="22"/>
                <w:szCs w:val="22"/>
              </w:rPr>
            </w:pPr>
            <w:r w:rsidRPr="00FD146D">
              <w:rPr>
                <w:rFonts w:ascii="Calibri" w:hAnsi="Calibri" w:cs="Arial"/>
                <w:b/>
                <w:bCs/>
                <w:color w:val="808080"/>
                <w:sz w:val="22"/>
                <w:szCs w:val="22"/>
              </w:rPr>
              <w:t>Date &amp; signature/initials of duty holder and assessor</w:t>
            </w:r>
          </w:p>
        </w:tc>
      </w:tr>
      <w:tr w:rsidR="009D7553" w:rsidRPr="00FD146D" w:rsidTr="009D7553">
        <w:trPr>
          <w:trHeight w:val="680"/>
        </w:trPr>
        <w:tc>
          <w:tcPr>
            <w:tcW w:w="5103" w:type="dxa"/>
            <w:tcBorders>
              <w:top w:val="nil"/>
              <w:left w:val="single" w:sz="8" w:space="0" w:color="auto"/>
              <w:bottom w:val="single" w:sz="8" w:space="0" w:color="auto"/>
              <w:right w:val="single" w:sz="8" w:space="0" w:color="auto"/>
            </w:tcBorders>
            <w:shd w:val="clear" w:color="auto" w:fill="auto"/>
            <w:vAlign w:val="center"/>
          </w:tcPr>
          <w:p w:rsidR="009D7553" w:rsidRPr="00FD146D" w:rsidRDefault="009D7553" w:rsidP="00573650">
            <w:pPr>
              <w:rPr>
                <w:rFonts w:ascii="Calibri" w:hAnsi="Calibri"/>
                <w:color w:val="FF0000"/>
                <w:sz w:val="22"/>
                <w:szCs w:val="22"/>
              </w:rPr>
            </w:pPr>
            <w:r w:rsidRPr="00FD146D">
              <w:rPr>
                <w:rFonts w:ascii="Calibri" w:hAnsi="Calibri" w:cs="Arial"/>
                <w:color w:val="FF0000"/>
                <w:sz w:val="22"/>
                <w:szCs w:val="22"/>
              </w:rPr>
              <w:t xml:space="preserve">Refer for all </w:t>
            </w:r>
            <w:r w:rsidR="00573650">
              <w:rPr>
                <w:rFonts w:ascii="Calibri" w:hAnsi="Calibri" w:cs="Arial"/>
                <w:color w:val="FF0000"/>
                <w:sz w:val="22"/>
                <w:szCs w:val="22"/>
              </w:rPr>
              <w:t xml:space="preserve">chiropractic </w:t>
            </w:r>
            <w:r w:rsidRPr="00FD146D">
              <w:rPr>
                <w:rFonts w:ascii="Calibri" w:hAnsi="Calibri" w:cs="Arial"/>
                <w:color w:val="FF0000"/>
                <w:sz w:val="22"/>
                <w:szCs w:val="22"/>
              </w:rPr>
              <w:t>examinations</w:t>
            </w:r>
            <w:r w:rsidR="00573650">
              <w:rPr>
                <w:rFonts w:ascii="Calibri" w:hAnsi="Calibri" w:cs="Arial"/>
                <w:color w:val="FF0000"/>
                <w:sz w:val="22"/>
                <w:szCs w:val="22"/>
              </w:rPr>
              <w:t xml:space="preserve"> excluding fluoroscopy </w:t>
            </w:r>
          </w:p>
        </w:tc>
        <w:tc>
          <w:tcPr>
            <w:tcW w:w="5103" w:type="dxa"/>
            <w:tcBorders>
              <w:top w:val="nil"/>
              <w:left w:val="nil"/>
              <w:bottom w:val="single" w:sz="8" w:space="0" w:color="auto"/>
              <w:right w:val="single" w:sz="8" w:space="0" w:color="auto"/>
            </w:tcBorders>
            <w:shd w:val="clear" w:color="auto" w:fill="auto"/>
          </w:tcPr>
          <w:p w:rsidR="009D7553" w:rsidRPr="00FD146D" w:rsidRDefault="009D7553" w:rsidP="0043494F">
            <w:pPr>
              <w:jc w:val="center"/>
              <w:rPr>
                <w:rFonts w:ascii="Calibri" w:hAnsi="Calibri"/>
                <w:color w:val="000000"/>
                <w:sz w:val="22"/>
                <w:szCs w:val="22"/>
              </w:rPr>
            </w:pPr>
            <w:r w:rsidRPr="00FD146D">
              <w:rPr>
                <w:rFonts w:ascii="Calibri" w:hAnsi="Calibri" w:cs="Arial"/>
                <w:color w:val="000000"/>
                <w:sz w:val="22"/>
                <w:szCs w:val="22"/>
              </w:rPr>
              <w:t> </w:t>
            </w:r>
          </w:p>
        </w:tc>
      </w:tr>
      <w:tr w:rsidR="009D7553" w:rsidRPr="00FD146D" w:rsidTr="009D7553">
        <w:trPr>
          <w:trHeight w:val="680"/>
        </w:trPr>
        <w:tc>
          <w:tcPr>
            <w:tcW w:w="5103" w:type="dxa"/>
            <w:tcBorders>
              <w:top w:val="nil"/>
              <w:left w:val="single" w:sz="8" w:space="0" w:color="auto"/>
              <w:bottom w:val="single" w:sz="8" w:space="0" w:color="auto"/>
              <w:right w:val="single" w:sz="8" w:space="0" w:color="auto"/>
            </w:tcBorders>
            <w:shd w:val="clear" w:color="auto" w:fill="auto"/>
            <w:vAlign w:val="center"/>
          </w:tcPr>
          <w:p w:rsidR="009D7553" w:rsidRPr="00FD146D" w:rsidRDefault="009D7553" w:rsidP="00573650">
            <w:pPr>
              <w:rPr>
                <w:rFonts w:ascii="Calibri" w:hAnsi="Calibri"/>
                <w:color w:val="FF0000"/>
                <w:sz w:val="22"/>
                <w:szCs w:val="22"/>
              </w:rPr>
            </w:pPr>
            <w:r w:rsidRPr="00FD146D">
              <w:rPr>
                <w:rFonts w:ascii="Calibri" w:hAnsi="Calibri" w:cs="Arial"/>
                <w:color w:val="FF0000"/>
                <w:sz w:val="22"/>
                <w:szCs w:val="22"/>
              </w:rPr>
              <w:t xml:space="preserve">Refer for </w:t>
            </w:r>
            <w:r w:rsidR="00573650">
              <w:rPr>
                <w:rFonts w:ascii="Calibri" w:hAnsi="Calibri" w:cs="Arial"/>
                <w:color w:val="FF0000"/>
                <w:sz w:val="22"/>
                <w:szCs w:val="22"/>
              </w:rPr>
              <w:t>fluoroscopic examinations</w:t>
            </w:r>
          </w:p>
        </w:tc>
        <w:tc>
          <w:tcPr>
            <w:tcW w:w="5103" w:type="dxa"/>
            <w:tcBorders>
              <w:top w:val="nil"/>
              <w:left w:val="nil"/>
              <w:bottom w:val="single" w:sz="8" w:space="0" w:color="auto"/>
              <w:right w:val="single" w:sz="8" w:space="0" w:color="auto"/>
            </w:tcBorders>
            <w:shd w:val="clear" w:color="auto" w:fill="auto"/>
          </w:tcPr>
          <w:p w:rsidR="009D7553" w:rsidRPr="00FD146D" w:rsidRDefault="009D7553" w:rsidP="0043494F">
            <w:pPr>
              <w:jc w:val="center"/>
              <w:rPr>
                <w:rFonts w:ascii="Calibri" w:hAnsi="Calibri"/>
                <w:color w:val="000000"/>
                <w:sz w:val="22"/>
                <w:szCs w:val="22"/>
              </w:rPr>
            </w:pPr>
            <w:r w:rsidRPr="00FD146D">
              <w:rPr>
                <w:rFonts w:ascii="Calibri" w:hAnsi="Calibri" w:cs="Arial"/>
                <w:color w:val="000000"/>
                <w:sz w:val="22"/>
                <w:szCs w:val="22"/>
              </w:rPr>
              <w:t> </w:t>
            </w:r>
          </w:p>
        </w:tc>
      </w:tr>
    </w:tbl>
    <w:p w:rsidR="00DF3B63" w:rsidRDefault="00DF3B63" w:rsidP="00875887">
      <w:pPr>
        <w:rPr>
          <w:rFonts w:ascii="Calibri" w:hAnsi="Calibri" w:cs="Arial"/>
          <w:sz w:val="22"/>
          <w:szCs w:val="22"/>
        </w:rPr>
      </w:pPr>
    </w:p>
    <w:p w:rsidR="00FD146D" w:rsidRDefault="00FD146D" w:rsidP="00875887">
      <w:pPr>
        <w:rPr>
          <w:rFonts w:ascii="Calibri" w:hAnsi="Calibri" w:cs="Arial"/>
          <w:sz w:val="22"/>
          <w:szCs w:val="22"/>
        </w:rPr>
      </w:pPr>
    </w:p>
    <w:p w:rsidR="00FD146D" w:rsidRPr="00FD146D" w:rsidRDefault="00FD146D" w:rsidP="00875887">
      <w:pPr>
        <w:rPr>
          <w:rFonts w:ascii="Calibri" w:hAnsi="Calibri" w:cs="Arial"/>
          <w:sz w:val="22"/>
          <w:szCs w:val="22"/>
        </w:rPr>
      </w:pPr>
    </w:p>
    <w:p w:rsidR="00730E83" w:rsidRPr="00FD146D" w:rsidRDefault="00730E83" w:rsidP="00875887">
      <w:pPr>
        <w:rPr>
          <w:rFonts w:ascii="Calibri" w:hAnsi="Calibri" w:cs="Arial"/>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CE6CC1" w:rsidRPr="00FD146D" w:rsidTr="00CE6CC1">
        <w:tc>
          <w:tcPr>
            <w:tcW w:w="5103" w:type="dxa"/>
            <w:shd w:val="clear" w:color="auto" w:fill="C6D9F1"/>
            <w:vAlign w:val="center"/>
          </w:tcPr>
          <w:p w:rsidR="00CE6CC1" w:rsidRPr="00FD146D" w:rsidRDefault="00CE6CC1" w:rsidP="007B65D1">
            <w:pPr>
              <w:ind w:right="-108"/>
              <w:rPr>
                <w:rFonts w:ascii="Calibri" w:hAnsi="Calibri" w:cs="Arial"/>
                <w:b/>
                <w:bCs/>
                <w:color w:val="000000"/>
                <w:sz w:val="22"/>
                <w:szCs w:val="22"/>
              </w:rPr>
            </w:pPr>
            <w:r w:rsidRPr="00FD146D">
              <w:rPr>
                <w:rFonts w:ascii="Calibri" w:hAnsi="Calibri" w:cs="Arial"/>
                <w:b/>
                <w:bCs/>
                <w:color w:val="000000"/>
                <w:sz w:val="22"/>
                <w:szCs w:val="22"/>
              </w:rPr>
              <w:t xml:space="preserve">Practitioner </w:t>
            </w:r>
            <w:r>
              <w:rPr>
                <w:rFonts w:ascii="Calibri" w:hAnsi="Calibri" w:cs="Arial"/>
                <w:b/>
                <w:bCs/>
                <w:color w:val="000000"/>
                <w:sz w:val="22"/>
                <w:szCs w:val="22"/>
              </w:rPr>
              <w:t>tasks</w:t>
            </w:r>
            <w:r w:rsidRPr="00FD146D">
              <w:rPr>
                <w:rFonts w:ascii="Calibri" w:hAnsi="Calibri" w:cs="Arial"/>
                <w:b/>
                <w:bCs/>
                <w:color w:val="000000"/>
                <w:sz w:val="22"/>
                <w:szCs w:val="22"/>
              </w:rPr>
              <w:t xml:space="preserve"> at </w:t>
            </w:r>
            <w:r w:rsidRPr="00FD146D">
              <w:rPr>
                <w:rFonts w:ascii="Calibri" w:hAnsi="Calibri" w:cs="Arial"/>
                <w:b/>
                <w:bCs/>
                <w:color w:val="FF0000"/>
                <w:sz w:val="22"/>
                <w:szCs w:val="22"/>
              </w:rPr>
              <w:t xml:space="preserve">XXXXX </w:t>
            </w:r>
            <w:r w:rsidRPr="00FD146D">
              <w:rPr>
                <w:rFonts w:ascii="Calibri" w:hAnsi="Calibri" w:cs="Arial"/>
                <w:b/>
                <w:bCs/>
                <w:color w:val="000000"/>
                <w:sz w:val="22"/>
                <w:szCs w:val="22"/>
              </w:rPr>
              <w:t>Practice</w:t>
            </w:r>
          </w:p>
        </w:tc>
        <w:tc>
          <w:tcPr>
            <w:tcW w:w="5103" w:type="dxa"/>
            <w:shd w:val="clear" w:color="auto" w:fill="C6D9F1"/>
          </w:tcPr>
          <w:p w:rsidR="00CE6CC1" w:rsidRDefault="00CE6CC1" w:rsidP="001476FF">
            <w:pPr>
              <w:jc w:val="center"/>
              <w:rPr>
                <w:rFonts w:ascii="Calibri" w:hAnsi="Calibri" w:cs="Arial"/>
                <w:b/>
                <w:bCs/>
                <w:color w:val="808080"/>
                <w:sz w:val="22"/>
                <w:szCs w:val="22"/>
              </w:rPr>
            </w:pPr>
            <w:r w:rsidRPr="00FD146D">
              <w:rPr>
                <w:rFonts w:ascii="Calibri" w:hAnsi="Calibri" w:cs="Arial"/>
                <w:b/>
                <w:bCs/>
                <w:color w:val="000000"/>
                <w:sz w:val="22"/>
                <w:szCs w:val="22"/>
              </w:rPr>
              <w:t>Assigned as competent</w:t>
            </w:r>
            <w:r w:rsidRPr="00FD146D">
              <w:rPr>
                <w:rFonts w:ascii="Calibri" w:hAnsi="Calibri" w:cs="Arial"/>
                <w:b/>
                <w:bCs/>
                <w:color w:val="808080"/>
                <w:sz w:val="22"/>
                <w:szCs w:val="22"/>
              </w:rPr>
              <w:t xml:space="preserve"> </w:t>
            </w:r>
          </w:p>
          <w:p w:rsidR="00CE6CC1" w:rsidRPr="00FD146D" w:rsidRDefault="00CE6CC1" w:rsidP="001476FF">
            <w:pPr>
              <w:jc w:val="center"/>
              <w:rPr>
                <w:rFonts w:ascii="Calibri" w:hAnsi="Calibri" w:cs="Arial"/>
                <w:sz w:val="22"/>
                <w:szCs w:val="22"/>
              </w:rPr>
            </w:pPr>
            <w:r w:rsidRPr="00FD146D">
              <w:rPr>
                <w:rFonts w:ascii="Calibri" w:hAnsi="Calibri" w:cs="Arial"/>
                <w:b/>
                <w:bCs/>
                <w:color w:val="808080"/>
                <w:sz w:val="22"/>
                <w:szCs w:val="22"/>
              </w:rPr>
              <w:t>Date &amp; signature/initials of duty holder and assessor</w:t>
            </w:r>
          </w:p>
        </w:tc>
      </w:tr>
      <w:tr w:rsidR="00CE6CC1" w:rsidRPr="00FD146D" w:rsidTr="00CE6CC1">
        <w:trPr>
          <w:trHeight w:val="680"/>
        </w:trPr>
        <w:tc>
          <w:tcPr>
            <w:tcW w:w="5103" w:type="dxa"/>
            <w:vAlign w:val="center"/>
          </w:tcPr>
          <w:p w:rsidR="00CE6CC1" w:rsidRPr="00FD146D" w:rsidRDefault="00CE6CC1" w:rsidP="00573650">
            <w:pPr>
              <w:rPr>
                <w:rFonts w:ascii="Calibri" w:hAnsi="Calibri"/>
                <w:color w:val="FF0000"/>
                <w:sz w:val="22"/>
                <w:szCs w:val="22"/>
              </w:rPr>
            </w:pPr>
            <w:r w:rsidRPr="00FD146D">
              <w:rPr>
                <w:rFonts w:ascii="Calibri" w:hAnsi="Calibri"/>
                <w:color w:val="FF0000"/>
                <w:sz w:val="22"/>
                <w:szCs w:val="22"/>
              </w:rPr>
              <w:t xml:space="preserve">Competent to justify requests for all </w:t>
            </w:r>
            <w:r w:rsidR="00573650">
              <w:rPr>
                <w:rFonts w:ascii="Calibri" w:hAnsi="Calibri"/>
                <w:color w:val="FF0000"/>
                <w:sz w:val="22"/>
                <w:szCs w:val="22"/>
              </w:rPr>
              <w:t xml:space="preserve">chiropractic </w:t>
            </w:r>
            <w:r w:rsidRPr="00FD146D">
              <w:rPr>
                <w:rFonts w:ascii="Calibri" w:hAnsi="Calibri"/>
                <w:color w:val="FF0000"/>
                <w:sz w:val="22"/>
                <w:szCs w:val="22"/>
              </w:rPr>
              <w:t>examinations</w:t>
            </w:r>
            <w:r w:rsidR="00573650">
              <w:rPr>
                <w:rFonts w:ascii="Calibri" w:hAnsi="Calibri"/>
                <w:color w:val="FF0000"/>
                <w:sz w:val="22"/>
                <w:szCs w:val="22"/>
              </w:rPr>
              <w:t xml:space="preserve"> excluding fluoroscopy</w:t>
            </w:r>
          </w:p>
        </w:tc>
        <w:tc>
          <w:tcPr>
            <w:tcW w:w="5103" w:type="dxa"/>
          </w:tcPr>
          <w:p w:rsidR="00CE6CC1" w:rsidRPr="00FD146D" w:rsidRDefault="00CE6CC1" w:rsidP="001476FF">
            <w:pPr>
              <w:ind w:right="-613"/>
              <w:rPr>
                <w:rFonts w:ascii="Calibri" w:hAnsi="Calibri" w:cs="Arial"/>
                <w:sz w:val="22"/>
                <w:szCs w:val="22"/>
              </w:rPr>
            </w:pPr>
          </w:p>
        </w:tc>
      </w:tr>
      <w:tr w:rsidR="00CE6CC1" w:rsidRPr="00FD146D" w:rsidTr="00CE6CC1">
        <w:trPr>
          <w:trHeight w:val="680"/>
        </w:trPr>
        <w:tc>
          <w:tcPr>
            <w:tcW w:w="5103" w:type="dxa"/>
            <w:vAlign w:val="center"/>
          </w:tcPr>
          <w:p w:rsidR="00CE6CC1" w:rsidRPr="00FD146D" w:rsidRDefault="00CE6CC1" w:rsidP="00573650">
            <w:pPr>
              <w:rPr>
                <w:rFonts w:ascii="Calibri" w:hAnsi="Calibri"/>
                <w:color w:val="FF0000"/>
                <w:sz w:val="22"/>
                <w:szCs w:val="22"/>
              </w:rPr>
            </w:pPr>
            <w:r w:rsidRPr="00FD146D">
              <w:rPr>
                <w:rFonts w:ascii="Calibri" w:hAnsi="Calibri"/>
                <w:color w:val="FF0000"/>
                <w:sz w:val="22"/>
                <w:szCs w:val="22"/>
              </w:rPr>
              <w:t xml:space="preserve">Competent to justify requests for </w:t>
            </w:r>
            <w:r w:rsidR="00573650">
              <w:rPr>
                <w:rFonts w:ascii="Calibri" w:hAnsi="Calibri"/>
                <w:color w:val="FF0000"/>
                <w:sz w:val="22"/>
                <w:szCs w:val="22"/>
              </w:rPr>
              <w:t xml:space="preserve">fluoroscopic </w:t>
            </w:r>
            <w:r w:rsidRPr="00FD146D">
              <w:rPr>
                <w:rFonts w:ascii="Calibri" w:hAnsi="Calibri"/>
                <w:color w:val="FF0000"/>
                <w:sz w:val="22"/>
                <w:szCs w:val="22"/>
              </w:rPr>
              <w:t>examinations</w:t>
            </w:r>
          </w:p>
        </w:tc>
        <w:tc>
          <w:tcPr>
            <w:tcW w:w="5103" w:type="dxa"/>
          </w:tcPr>
          <w:p w:rsidR="00CE6CC1" w:rsidRPr="00FD146D" w:rsidRDefault="00CE6CC1" w:rsidP="001476FF">
            <w:pPr>
              <w:ind w:right="-613"/>
              <w:rPr>
                <w:rFonts w:ascii="Calibri" w:hAnsi="Calibri" w:cs="Arial"/>
                <w:sz w:val="22"/>
                <w:szCs w:val="22"/>
              </w:rPr>
            </w:pPr>
          </w:p>
        </w:tc>
      </w:tr>
    </w:tbl>
    <w:p w:rsidR="00DF3B63" w:rsidRPr="00FD146D" w:rsidRDefault="00DF3B63" w:rsidP="00875887">
      <w:pPr>
        <w:rPr>
          <w:rFonts w:ascii="Calibri" w:hAnsi="Calibri" w:cs="Arial"/>
          <w:sz w:val="22"/>
          <w:szCs w:val="22"/>
        </w:rPr>
      </w:pPr>
    </w:p>
    <w:p w:rsidR="00730E83" w:rsidRPr="00FD146D" w:rsidRDefault="00730E83" w:rsidP="00875887">
      <w:pPr>
        <w:rPr>
          <w:rFonts w:ascii="Calibri" w:hAnsi="Calibri" w:cs="Arial"/>
          <w:sz w:val="22"/>
          <w:szCs w:val="22"/>
        </w:rPr>
      </w:pPr>
    </w:p>
    <w:p w:rsidR="009D7553" w:rsidRPr="00FD146D" w:rsidRDefault="009D7553" w:rsidP="00875887">
      <w:pPr>
        <w:rPr>
          <w:rFonts w:ascii="Calibri" w:hAnsi="Calibri" w:cs="Arial"/>
          <w:sz w:val="22"/>
          <w:szCs w:val="22"/>
        </w:rPr>
      </w:pPr>
    </w:p>
    <w:p w:rsidR="009E03A2" w:rsidRDefault="009E03A2" w:rsidP="00875887">
      <w:pPr>
        <w:rPr>
          <w:rFonts w:ascii="Calibri" w:hAnsi="Calibri" w:cs="Arial"/>
          <w:sz w:val="22"/>
          <w:szCs w:val="22"/>
        </w:rPr>
      </w:pPr>
    </w:p>
    <w:p w:rsidR="002D0D98" w:rsidRDefault="002D0D98" w:rsidP="00875887">
      <w:pPr>
        <w:rPr>
          <w:rFonts w:ascii="Calibri" w:hAnsi="Calibri" w:cs="Arial"/>
          <w:sz w:val="22"/>
          <w:szCs w:val="22"/>
        </w:rPr>
      </w:pPr>
    </w:p>
    <w:p w:rsidR="002D0D98" w:rsidRDefault="002D0D98" w:rsidP="00875887">
      <w:pPr>
        <w:rPr>
          <w:rFonts w:ascii="Calibri" w:hAnsi="Calibri" w:cs="Arial"/>
          <w:sz w:val="22"/>
          <w:szCs w:val="22"/>
        </w:rPr>
      </w:pPr>
    </w:p>
    <w:p w:rsidR="002D0D98" w:rsidRDefault="002D0D98" w:rsidP="00875887">
      <w:pPr>
        <w:rPr>
          <w:rFonts w:ascii="Calibri" w:hAnsi="Calibri" w:cs="Arial"/>
          <w:sz w:val="22"/>
          <w:szCs w:val="22"/>
        </w:rPr>
      </w:pPr>
    </w:p>
    <w:p w:rsidR="002D0D98" w:rsidRDefault="002D0D98" w:rsidP="00875887">
      <w:pPr>
        <w:rPr>
          <w:rFonts w:ascii="Calibri" w:hAnsi="Calibri" w:cs="Arial"/>
          <w:sz w:val="22"/>
          <w:szCs w:val="22"/>
        </w:rPr>
      </w:pPr>
    </w:p>
    <w:p w:rsidR="002D0D98" w:rsidRDefault="002D0D98" w:rsidP="00875887">
      <w:pPr>
        <w:rPr>
          <w:rFonts w:ascii="Calibri" w:hAnsi="Calibri" w:cs="Arial"/>
          <w:sz w:val="22"/>
          <w:szCs w:val="22"/>
        </w:rPr>
      </w:pPr>
    </w:p>
    <w:p w:rsidR="002D0D98" w:rsidRDefault="002D0D98" w:rsidP="00875887">
      <w:pPr>
        <w:rPr>
          <w:rFonts w:ascii="Calibri" w:hAnsi="Calibri" w:cs="Arial"/>
          <w:sz w:val="22"/>
          <w:szCs w:val="22"/>
        </w:rPr>
      </w:pPr>
    </w:p>
    <w:p w:rsidR="002D0D98" w:rsidRDefault="002D0D98" w:rsidP="00875887">
      <w:pPr>
        <w:rPr>
          <w:rFonts w:ascii="Calibri" w:hAnsi="Calibri" w:cs="Arial"/>
          <w:sz w:val="22"/>
          <w:szCs w:val="22"/>
        </w:rPr>
      </w:pPr>
    </w:p>
    <w:p w:rsidR="002D0D98" w:rsidRDefault="002D0D98" w:rsidP="00875887">
      <w:pPr>
        <w:rPr>
          <w:rFonts w:ascii="Calibri" w:hAnsi="Calibri" w:cs="Arial"/>
          <w:sz w:val="22"/>
          <w:szCs w:val="22"/>
        </w:rPr>
      </w:pPr>
    </w:p>
    <w:p w:rsidR="002D0D98" w:rsidRDefault="002D0D98" w:rsidP="00875887">
      <w:pPr>
        <w:rPr>
          <w:rFonts w:ascii="Calibri" w:hAnsi="Calibri" w:cs="Arial"/>
          <w:sz w:val="22"/>
          <w:szCs w:val="22"/>
        </w:rPr>
      </w:pPr>
    </w:p>
    <w:p w:rsidR="002D0D98" w:rsidRDefault="002D0D98" w:rsidP="00875887">
      <w:pPr>
        <w:rPr>
          <w:rFonts w:ascii="Calibri" w:hAnsi="Calibri" w:cs="Arial"/>
          <w:sz w:val="22"/>
          <w:szCs w:val="22"/>
        </w:rPr>
      </w:pPr>
    </w:p>
    <w:p w:rsidR="002D0D98" w:rsidRPr="00FD146D" w:rsidRDefault="002D0D98" w:rsidP="00875887">
      <w:pPr>
        <w:rPr>
          <w:rFonts w:ascii="Calibri" w:hAnsi="Calibri" w:cs="Arial"/>
          <w:sz w:val="22"/>
          <w:szCs w:val="22"/>
        </w:rPr>
      </w:pPr>
    </w:p>
    <w:p w:rsidR="00A13F7D" w:rsidRDefault="00A13F7D" w:rsidP="00875887">
      <w:pPr>
        <w:rPr>
          <w:rFonts w:ascii="Calibri" w:hAnsi="Calibri" w:cs="Arial"/>
          <w:sz w:val="22"/>
          <w:szCs w:val="22"/>
        </w:rPr>
      </w:pPr>
    </w:p>
    <w:p w:rsidR="00FD146D" w:rsidRPr="00FD146D" w:rsidRDefault="00FD146D" w:rsidP="00875887">
      <w:pPr>
        <w:rPr>
          <w:rFonts w:ascii="Calibri" w:hAnsi="Calibri" w:cs="Arial"/>
          <w:sz w:val="22"/>
          <w:szCs w:val="22"/>
        </w:rPr>
      </w:pPr>
    </w:p>
    <w:tbl>
      <w:tblPr>
        <w:tblW w:w="10206" w:type="dxa"/>
        <w:tblInd w:w="-459" w:type="dxa"/>
        <w:tblLook w:val="04A0"/>
      </w:tblPr>
      <w:tblGrid>
        <w:gridCol w:w="5103"/>
        <w:gridCol w:w="5103"/>
      </w:tblGrid>
      <w:tr w:rsidR="00331805" w:rsidRPr="00FD146D" w:rsidTr="00331805">
        <w:trPr>
          <w:trHeight w:val="300"/>
        </w:trPr>
        <w:tc>
          <w:tcPr>
            <w:tcW w:w="5103" w:type="dxa"/>
            <w:vMerge w:val="restart"/>
            <w:tcBorders>
              <w:top w:val="single" w:sz="8" w:space="0" w:color="auto"/>
              <w:left w:val="single" w:sz="8" w:space="0" w:color="auto"/>
              <w:bottom w:val="single" w:sz="8" w:space="0" w:color="000000"/>
              <w:right w:val="single" w:sz="8" w:space="0" w:color="auto"/>
            </w:tcBorders>
            <w:shd w:val="clear" w:color="auto" w:fill="C6D9F1"/>
            <w:vAlign w:val="center"/>
          </w:tcPr>
          <w:p w:rsidR="00331805" w:rsidRPr="00FD146D" w:rsidRDefault="00331805" w:rsidP="00730E83">
            <w:pPr>
              <w:rPr>
                <w:rFonts w:ascii="Calibri" w:hAnsi="Calibri" w:cs="Arial"/>
                <w:b/>
                <w:bCs/>
                <w:color w:val="000000"/>
                <w:sz w:val="22"/>
                <w:szCs w:val="22"/>
              </w:rPr>
            </w:pPr>
            <w:r w:rsidRPr="00FD146D">
              <w:rPr>
                <w:rFonts w:ascii="Calibri" w:hAnsi="Calibri" w:cs="Arial"/>
                <w:b/>
                <w:bCs/>
                <w:color w:val="000000"/>
                <w:sz w:val="22"/>
                <w:szCs w:val="22"/>
              </w:rPr>
              <w:t xml:space="preserve">Operator </w:t>
            </w:r>
            <w:r>
              <w:rPr>
                <w:rFonts w:ascii="Calibri" w:hAnsi="Calibri" w:cs="Arial"/>
                <w:b/>
                <w:bCs/>
                <w:color w:val="000000"/>
                <w:sz w:val="22"/>
                <w:szCs w:val="22"/>
              </w:rPr>
              <w:t>tasks</w:t>
            </w:r>
            <w:r w:rsidRPr="00FD146D">
              <w:rPr>
                <w:rFonts w:ascii="Calibri" w:hAnsi="Calibri" w:cs="Arial"/>
                <w:b/>
                <w:bCs/>
                <w:color w:val="000000"/>
                <w:sz w:val="22"/>
                <w:szCs w:val="22"/>
              </w:rPr>
              <w:t xml:space="preserve"> at </w:t>
            </w:r>
            <w:r w:rsidRPr="00FD146D">
              <w:rPr>
                <w:rFonts w:ascii="Calibri" w:hAnsi="Calibri" w:cs="Arial"/>
                <w:b/>
                <w:bCs/>
                <w:color w:val="FF0000"/>
                <w:sz w:val="22"/>
                <w:szCs w:val="22"/>
              </w:rPr>
              <w:t xml:space="preserve">XXXXX </w:t>
            </w:r>
            <w:r w:rsidRPr="00FD146D">
              <w:rPr>
                <w:rFonts w:ascii="Calibri" w:hAnsi="Calibri" w:cs="Arial"/>
                <w:b/>
                <w:bCs/>
                <w:color w:val="000000"/>
                <w:sz w:val="22"/>
                <w:szCs w:val="22"/>
              </w:rPr>
              <w:t>Practice</w:t>
            </w:r>
          </w:p>
        </w:tc>
        <w:tc>
          <w:tcPr>
            <w:tcW w:w="5103" w:type="dxa"/>
            <w:tcBorders>
              <w:top w:val="single" w:sz="4" w:space="0" w:color="auto"/>
              <w:left w:val="nil"/>
              <w:bottom w:val="nil"/>
              <w:right w:val="single" w:sz="8" w:space="0" w:color="auto"/>
            </w:tcBorders>
            <w:shd w:val="clear" w:color="auto" w:fill="C6D9F1"/>
            <w:vAlign w:val="center"/>
          </w:tcPr>
          <w:p w:rsidR="00331805" w:rsidRPr="00FD146D" w:rsidRDefault="00331805" w:rsidP="00331805">
            <w:pPr>
              <w:jc w:val="center"/>
              <w:rPr>
                <w:rFonts w:ascii="Calibri" w:hAnsi="Calibri"/>
                <w:b/>
                <w:bCs/>
                <w:color w:val="000000"/>
                <w:sz w:val="22"/>
                <w:szCs w:val="22"/>
              </w:rPr>
            </w:pPr>
            <w:r w:rsidRPr="00FD146D">
              <w:rPr>
                <w:rFonts w:ascii="Calibri" w:hAnsi="Calibri" w:cs="Arial"/>
                <w:b/>
                <w:bCs/>
                <w:color w:val="000000"/>
                <w:sz w:val="22"/>
                <w:szCs w:val="22"/>
              </w:rPr>
              <w:t>Assigned as competent</w:t>
            </w:r>
          </w:p>
        </w:tc>
      </w:tr>
      <w:tr w:rsidR="00331805" w:rsidRPr="00FD146D" w:rsidTr="00331805">
        <w:trPr>
          <w:trHeight w:val="525"/>
        </w:trPr>
        <w:tc>
          <w:tcPr>
            <w:tcW w:w="5103" w:type="dxa"/>
            <w:vMerge/>
            <w:tcBorders>
              <w:top w:val="single" w:sz="8" w:space="0" w:color="auto"/>
              <w:left w:val="single" w:sz="8" w:space="0" w:color="auto"/>
              <w:bottom w:val="single" w:sz="8" w:space="0" w:color="000000"/>
              <w:right w:val="single" w:sz="8" w:space="0" w:color="auto"/>
            </w:tcBorders>
            <w:shd w:val="clear" w:color="auto" w:fill="C6D9F1"/>
            <w:vAlign w:val="center"/>
          </w:tcPr>
          <w:p w:rsidR="00331805" w:rsidRPr="00FD146D" w:rsidRDefault="00331805" w:rsidP="00DF3B63">
            <w:pPr>
              <w:rPr>
                <w:rFonts w:ascii="Calibri" w:hAnsi="Calibri"/>
                <w:b/>
                <w:bCs/>
                <w:color w:val="000000"/>
                <w:sz w:val="22"/>
                <w:szCs w:val="22"/>
              </w:rPr>
            </w:pPr>
          </w:p>
        </w:tc>
        <w:tc>
          <w:tcPr>
            <w:tcW w:w="5103" w:type="dxa"/>
            <w:tcBorders>
              <w:top w:val="nil"/>
              <w:left w:val="nil"/>
              <w:bottom w:val="single" w:sz="8" w:space="0" w:color="auto"/>
              <w:right w:val="single" w:sz="8" w:space="0" w:color="auto"/>
            </w:tcBorders>
            <w:shd w:val="clear" w:color="auto" w:fill="C6D9F1"/>
            <w:vAlign w:val="center"/>
          </w:tcPr>
          <w:p w:rsidR="00331805" w:rsidRPr="00FD146D" w:rsidRDefault="00331805" w:rsidP="00331805">
            <w:pPr>
              <w:jc w:val="center"/>
              <w:rPr>
                <w:rFonts w:ascii="Calibri" w:hAnsi="Calibri"/>
                <w:b/>
                <w:bCs/>
                <w:color w:val="808080"/>
                <w:sz w:val="22"/>
                <w:szCs w:val="22"/>
              </w:rPr>
            </w:pPr>
            <w:r w:rsidRPr="00FD146D">
              <w:rPr>
                <w:rFonts w:ascii="Calibri" w:hAnsi="Calibri" w:cs="Arial"/>
                <w:b/>
                <w:bCs/>
                <w:color w:val="808080"/>
                <w:sz w:val="22"/>
                <w:szCs w:val="22"/>
              </w:rPr>
              <w:t>Date &amp; signature/initials of duty holder and assessor</w:t>
            </w:r>
          </w:p>
        </w:tc>
      </w:tr>
      <w:tr w:rsidR="00331805" w:rsidRPr="00FD146D" w:rsidTr="00331805">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331805" w:rsidRPr="00FD146D" w:rsidRDefault="00331805" w:rsidP="00DF3B63">
            <w:pPr>
              <w:rPr>
                <w:rFonts w:ascii="Calibri" w:hAnsi="Calibri"/>
                <w:sz w:val="22"/>
                <w:szCs w:val="22"/>
              </w:rPr>
            </w:pPr>
            <w:r w:rsidRPr="00FD146D">
              <w:rPr>
                <w:rFonts w:ascii="Calibri" w:hAnsi="Calibri"/>
                <w:sz w:val="22"/>
                <w:szCs w:val="22"/>
              </w:rPr>
              <w:t>Competent to c</w:t>
            </w:r>
            <w:r w:rsidRPr="00FD146D">
              <w:rPr>
                <w:rFonts w:ascii="Calibri" w:hAnsi="Calibri" w:cs="Arial"/>
                <w:sz w:val="22"/>
                <w:szCs w:val="22"/>
              </w:rPr>
              <w:t>arry out patient identification</w:t>
            </w:r>
          </w:p>
        </w:tc>
        <w:tc>
          <w:tcPr>
            <w:tcW w:w="5103" w:type="dxa"/>
            <w:tcBorders>
              <w:top w:val="nil"/>
              <w:left w:val="nil"/>
              <w:bottom w:val="single" w:sz="8" w:space="0" w:color="auto"/>
              <w:right w:val="single" w:sz="8" w:space="0" w:color="auto"/>
            </w:tcBorders>
            <w:shd w:val="clear" w:color="auto" w:fill="auto"/>
            <w:vAlign w:val="center"/>
          </w:tcPr>
          <w:p w:rsidR="00331805" w:rsidRPr="00FD146D" w:rsidRDefault="00331805" w:rsidP="00DF3B63">
            <w:pPr>
              <w:rPr>
                <w:rFonts w:ascii="Calibri" w:hAnsi="Calibri"/>
                <w:color w:val="000000"/>
                <w:sz w:val="22"/>
                <w:szCs w:val="22"/>
              </w:rPr>
            </w:pPr>
            <w:r w:rsidRPr="00FD146D">
              <w:rPr>
                <w:rFonts w:ascii="Calibri" w:hAnsi="Calibri" w:cs="Arial"/>
                <w:color w:val="000000"/>
                <w:sz w:val="22"/>
                <w:szCs w:val="22"/>
              </w:rPr>
              <w:t> </w:t>
            </w:r>
          </w:p>
        </w:tc>
      </w:tr>
      <w:tr w:rsidR="00331805" w:rsidRPr="00FD146D" w:rsidTr="00331805">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331805" w:rsidRPr="00FD146D" w:rsidRDefault="00331805" w:rsidP="00573650">
            <w:pPr>
              <w:rPr>
                <w:rFonts w:ascii="Calibri" w:hAnsi="Calibri"/>
                <w:color w:val="FF0000"/>
                <w:sz w:val="22"/>
                <w:szCs w:val="22"/>
              </w:rPr>
            </w:pPr>
            <w:r w:rsidRPr="00FD146D">
              <w:rPr>
                <w:rFonts w:ascii="Calibri" w:hAnsi="Calibri"/>
                <w:color w:val="FF0000"/>
                <w:sz w:val="22"/>
                <w:szCs w:val="22"/>
              </w:rPr>
              <w:t>Competent to a</w:t>
            </w:r>
            <w:r w:rsidRPr="00FD146D">
              <w:rPr>
                <w:rFonts w:ascii="Calibri" w:hAnsi="Calibri" w:cs="Arial"/>
                <w:color w:val="FF0000"/>
                <w:sz w:val="22"/>
                <w:szCs w:val="22"/>
              </w:rPr>
              <w:t xml:space="preserve">uthorise </w:t>
            </w:r>
            <w:r>
              <w:rPr>
                <w:rFonts w:ascii="Calibri" w:hAnsi="Calibri" w:cs="Arial"/>
                <w:color w:val="FF0000"/>
                <w:sz w:val="22"/>
                <w:szCs w:val="22"/>
              </w:rPr>
              <w:t>all</w:t>
            </w:r>
            <w:r w:rsidRPr="00FD146D">
              <w:rPr>
                <w:rFonts w:ascii="Calibri" w:hAnsi="Calibri" w:cs="Arial"/>
                <w:color w:val="FF0000"/>
                <w:sz w:val="22"/>
                <w:szCs w:val="22"/>
              </w:rPr>
              <w:t xml:space="preserve"> </w:t>
            </w:r>
            <w:r w:rsidR="00573650">
              <w:rPr>
                <w:rFonts w:ascii="Calibri" w:hAnsi="Calibri" w:cs="Arial"/>
                <w:color w:val="FF0000"/>
                <w:sz w:val="22"/>
                <w:szCs w:val="22"/>
              </w:rPr>
              <w:t xml:space="preserve">chiropractic </w:t>
            </w:r>
            <w:r>
              <w:rPr>
                <w:rFonts w:ascii="Calibri" w:hAnsi="Calibri" w:cs="Arial"/>
                <w:color w:val="FF0000"/>
                <w:sz w:val="22"/>
                <w:szCs w:val="22"/>
              </w:rPr>
              <w:t xml:space="preserve">exposures for which </w:t>
            </w:r>
            <w:r w:rsidRPr="00FD146D">
              <w:rPr>
                <w:rFonts w:ascii="Calibri" w:hAnsi="Calibri" w:cs="Arial"/>
                <w:color w:val="FF0000"/>
                <w:sz w:val="22"/>
                <w:szCs w:val="22"/>
              </w:rPr>
              <w:t>guidelines</w:t>
            </w:r>
            <w:r>
              <w:rPr>
                <w:rFonts w:ascii="Calibri" w:hAnsi="Calibri" w:cs="Arial"/>
                <w:color w:val="FF0000"/>
                <w:sz w:val="22"/>
                <w:szCs w:val="22"/>
              </w:rPr>
              <w:t xml:space="preserve"> have been  provided by a practitioner</w:t>
            </w:r>
          </w:p>
        </w:tc>
        <w:tc>
          <w:tcPr>
            <w:tcW w:w="5103" w:type="dxa"/>
            <w:tcBorders>
              <w:top w:val="nil"/>
              <w:left w:val="nil"/>
              <w:bottom w:val="single" w:sz="8" w:space="0" w:color="auto"/>
              <w:right w:val="single" w:sz="8" w:space="0" w:color="auto"/>
            </w:tcBorders>
            <w:shd w:val="clear" w:color="auto" w:fill="auto"/>
            <w:vAlign w:val="center"/>
          </w:tcPr>
          <w:p w:rsidR="00331805" w:rsidRPr="00FD146D" w:rsidRDefault="00331805" w:rsidP="00DF3B63">
            <w:pPr>
              <w:rPr>
                <w:rFonts w:ascii="Calibri" w:hAnsi="Calibri"/>
                <w:color w:val="000000"/>
                <w:sz w:val="22"/>
                <w:szCs w:val="22"/>
              </w:rPr>
            </w:pPr>
            <w:r w:rsidRPr="00FD146D">
              <w:rPr>
                <w:rFonts w:ascii="Calibri" w:hAnsi="Calibri" w:cs="Arial"/>
                <w:color w:val="000000"/>
                <w:sz w:val="22"/>
                <w:szCs w:val="22"/>
              </w:rPr>
              <w:t> </w:t>
            </w:r>
          </w:p>
        </w:tc>
      </w:tr>
      <w:tr w:rsidR="00331805" w:rsidRPr="00FD146D" w:rsidTr="00331805">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331805" w:rsidRPr="00FD146D" w:rsidRDefault="00331805" w:rsidP="00573650">
            <w:pPr>
              <w:rPr>
                <w:rFonts w:ascii="Calibri" w:hAnsi="Calibri"/>
                <w:color w:val="FF0000"/>
                <w:sz w:val="22"/>
                <w:szCs w:val="22"/>
              </w:rPr>
            </w:pPr>
            <w:r w:rsidRPr="00FD146D">
              <w:rPr>
                <w:rFonts w:ascii="Calibri" w:hAnsi="Calibri"/>
                <w:color w:val="FF0000"/>
                <w:sz w:val="22"/>
                <w:szCs w:val="22"/>
              </w:rPr>
              <w:t>Competent to u</w:t>
            </w:r>
            <w:r w:rsidRPr="00FD146D">
              <w:rPr>
                <w:rFonts w:ascii="Calibri" w:hAnsi="Calibri" w:cs="Arial"/>
                <w:color w:val="FF0000"/>
                <w:sz w:val="22"/>
                <w:szCs w:val="22"/>
              </w:rPr>
              <w:t xml:space="preserve">ndertake all </w:t>
            </w:r>
            <w:r w:rsidR="00573650">
              <w:rPr>
                <w:rFonts w:ascii="Calibri" w:hAnsi="Calibri" w:cs="Arial"/>
                <w:color w:val="FF0000"/>
                <w:sz w:val="22"/>
                <w:szCs w:val="22"/>
              </w:rPr>
              <w:t xml:space="preserve">chiropractic </w:t>
            </w:r>
            <w:r w:rsidRPr="00FD146D">
              <w:rPr>
                <w:rFonts w:ascii="Calibri" w:hAnsi="Calibri" w:cs="Arial"/>
                <w:color w:val="FF0000"/>
                <w:sz w:val="22"/>
                <w:szCs w:val="22"/>
              </w:rPr>
              <w:t>examinations</w:t>
            </w:r>
            <w:r w:rsidR="00573650">
              <w:rPr>
                <w:rFonts w:ascii="Calibri" w:hAnsi="Calibri" w:cs="Arial"/>
                <w:color w:val="FF0000"/>
                <w:sz w:val="22"/>
                <w:szCs w:val="22"/>
              </w:rPr>
              <w:t xml:space="preserve"> excluding fluoroscopy </w:t>
            </w:r>
          </w:p>
        </w:tc>
        <w:tc>
          <w:tcPr>
            <w:tcW w:w="5103" w:type="dxa"/>
            <w:tcBorders>
              <w:top w:val="nil"/>
              <w:left w:val="nil"/>
              <w:bottom w:val="single" w:sz="8" w:space="0" w:color="auto"/>
              <w:right w:val="single" w:sz="8" w:space="0" w:color="auto"/>
            </w:tcBorders>
            <w:shd w:val="clear" w:color="auto" w:fill="auto"/>
            <w:vAlign w:val="center"/>
          </w:tcPr>
          <w:p w:rsidR="00331805" w:rsidRPr="00FD146D" w:rsidRDefault="00331805" w:rsidP="00DF3B63">
            <w:pPr>
              <w:rPr>
                <w:rFonts w:ascii="Calibri" w:hAnsi="Calibri"/>
                <w:color w:val="000000"/>
                <w:sz w:val="22"/>
                <w:szCs w:val="22"/>
              </w:rPr>
            </w:pPr>
            <w:r w:rsidRPr="00FD146D">
              <w:rPr>
                <w:rFonts w:ascii="Calibri" w:hAnsi="Calibri" w:cs="Arial"/>
                <w:color w:val="000000"/>
                <w:sz w:val="22"/>
                <w:szCs w:val="22"/>
              </w:rPr>
              <w:t> </w:t>
            </w:r>
          </w:p>
        </w:tc>
      </w:tr>
      <w:tr w:rsidR="00331805" w:rsidRPr="00FD146D" w:rsidTr="00331805">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331805" w:rsidRPr="00FD146D" w:rsidRDefault="00331805" w:rsidP="00573650">
            <w:pPr>
              <w:rPr>
                <w:rFonts w:ascii="Calibri" w:hAnsi="Calibri"/>
                <w:color w:val="FF0000"/>
                <w:sz w:val="22"/>
                <w:szCs w:val="22"/>
              </w:rPr>
            </w:pPr>
            <w:r w:rsidRPr="00FD146D">
              <w:rPr>
                <w:rFonts w:ascii="Calibri" w:hAnsi="Calibri"/>
                <w:color w:val="FF0000"/>
                <w:sz w:val="22"/>
                <w:szCs w:val="22"/>
              </w:rPr>
              <w:t>Competent to u</w:t>
            </w:r>
            <w:r w:rsidRPr="00FD146D">
              <w:rPr>
                <w:rFonts w:ascii="Calibri" w:hAnsi="Calibri" w:cs="Arial"/>
                <w:color w:val="FF0000"/>
                <w:sz w:val="22"/>
                <w:szCs w:val="22"/>
              </w:rPr>
              <w:t xml:space="preserve">ndertake </w:t>
            </w:r>
            <w:r w:rsidR="00573650">
              <w:rPr>
                <w:rFonts w:ascii="Calibri" w:hAnsi="Calibri" w:cs="Arial"/>
                <w:color w:val="FF0000"/>
                <w:sz w:val="22"/>
                <w:szCs w:val="22"/>
              </w:rPr>
              <w:t xml:space="preserve">fluoroscopic </w:t>
            </w:r>
            <w:r w:rsidRPr="00FD146D">
              <w:rPr>
                <w:rFonts w:ascii="Calibri" w:hAnsi="Calibri" w:cs="Arial"/>
                <w:color w:val="FF0000"/>
                <w:sz w:val="22"/>
                <w:szCs w:val="22"/>
              </w:rPr>
              <w:t>examinations</w:t>
            </w:r>
          </w:p>
        </w:tc>
        <w:tc>
          <w:tcPr>
            <w:tcW w:w="5103" w:type="dxa"/>
            <w:tcBorders>
              <w:top w:val="nil"/>
              <w:left w:val="nil"/>
              <w:bottom w:val="single" w:sz="8" w:space="0" w:color="auto"/>
              <w:right w:val="single" w:sz="8" w:space="0" w:color="auto"/>
            </w:tcBorders>
            <w:shd w:val="clear" w:color="auto" w:fill="auto"/>
            <w:vAlign w:val="center"/>
          </w:tcPr>
          <w:p w:rsidR="00331805" w:rsidRPr="00FD146D" w:rsidRDefault="00331805" w:rsidP="00DF3B63">
            <w:pPr>
              <w:rPr>
                <w:rFonts w:ascii="Calibri" w:hAnsi="Calibri"/>
                <w:color w:val="000000"/>
                <w:sz w:val="22"/>
                <w:szCs w:val="22"/>
              </w:rPr>
            </w:pPr>
            <w:r w:rsidRPr="00FD146D">
              <w:rPr>
                <w:rFonts w:ascii="Calibri" w:hAnsi="Calibri" w:cs="Arial"/>
                <w:color w:val="000000"/>
                <w:sz w:val="22"/>
                <w:szCs w:val="22"/>
              </w:rPr>
              <w:t> </w:t>
            </w:r>
          </w:p>
        </w:tc>
      </w:tr>
      <w:tr w:rsidR="00331805" w:rsidRPr="00FD146D" w:rsidTr="00331805">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331805" w:rsidRPr="00FD146D" w:rsidRDefault="00331805" w:rsidP="00573650">
            <w:pPr>
              <w:rPr>
                <w:rFonts w:ascii="Calibri" w:hAnsi="Calibri"/>
                <w:color w:val="FF0000"/>
                <w:sz w:val="22"/>
                <w:szCs w:val="22"/>
              </w:rPr>
            </w:pPr>
            <w:r w:rsidRPr="00FD146D">
              <w:rPr>
                <w:rFonts w:ascii="Calibri" w:hAnsi="Calibri"/>
                <w:color w:val="FF0000"/>
                <w:sz w:val="22"/>
                <w:szCs w:val="22"/>
              </w:rPr>
              <w:t>Competent to p</w:t>
            </w:r>
            <w:r w:rsidRPr="00FD146D">
              <w:rPr>
                <w:rFonts w:ascii="Calibri" w:hAnsi="Calibri" w:cs="Arial"/>
                <w:color w:val="FF0000"/>
                <w:sz w:val="22"/>
                <w:szCs w:val="22"/>
              </w:rPr>
              <w:t xml:space="preserve">rocess </w:t>
            </w:r>
            <w:r w:rsidR="00573650">
              <w:rPr>
                <w:rFonts w:ascii="Calibri" w:hAnsi="Calibri" w:cs="Arial"/>
                <w:color w:val="FF0000"/>
                <w:sz w:val="22"/>
                <w:szCs w:val="22"/>
              </w:rPr>
              <w:t>x-ray films</w:t>
            </w:r>
          </w:p>
        </w:tc>
        <w:tc>
          <w:tcPr>
            <w:tcW w:w="5103" w:type="dxa"/>
            <w:tcBorders>
              <w:top w:val="nil"/>
              <w:left w:val="nil"/>
              <w:bottom w:val="single" w:sz="8" w:space="0" w:color="auto"/>
              <w:right w:val="single" w:sz="8" w:space="0" w:color="auto"/>
            </w:tcBorders>
            <w:shd w:val="clear" w:color="auto" w:fill="auto"/>
            <w:vAlign w:val="center"/>
          </w:tcPr>
          <w:p w:rsidR="00331805" w:rsidRPr="00FD146D" w:rsidRDefault="00331805" w:rsidP="00DF3B63">
            <w:pPr>
              <w:rPr>
                <w:rFonts w:ascii="Calibri" w:hAnsi="Calibri"/>
                <w:color w:val="000000"/>
                <w:sz w:val="22"/>
                <w:szCs w:val="22"/>
              </w:rPr>
            </w:pPr>
            <w:r w:rsidRPr="00FD146D">
              <w:rPr>
                <w:rFonts w:ascii="Calibri" w:hAnsi="Calibri" w:cs="Arial"/>
                <w:color w:val="000000"/>
                <w:sz w:val="22"/>
                <w:szCs w:val="22"/>
              </w:rPr>
              <w:t> </w:t>
            </w:r>
          </w:p>
        </w:tc>
      </w:tr>
      <w:tr w:rsidR="00331805" w:rsidRPr="00FD146D" w:rsidTr="00331805">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331805" w:rsidRPr="00FD146D" w:rsidRDefault="00331805" w:rsidP="00573650">
            <w:pPr>
              <w:rPr>
                <w:rFonts w:ascii="Calibri" w:hAnsi="Calibri"/>
                <w:color w:val="FF0000"/>
                <w:sz w:val="22"/>
                <w:szCs w:val="22"/>
              </w:rPr>
            </w:pPr>
            <w:r w:rsidRPr="00FD146D">
              <w:rPr>
                <w:rFonts w:ascii="Calibri" w:hAnsi="Calibri"/>
                <w:color w:val="FF0000"/>
                <w:sz w:val="22"/>
                <w:szCs w:val="22"/>
              </w:rPr>
              <w:t>Competent to c</w:t>
            </w:r>
            <w:r w:rsidRPr="00FD146D">
              <w:rPr>
                <w:rFonts w:ascii="Calibri" w:hAnsi="Calibri" w:cs="Arial"/>
                <w:color w:val="FF0000"/>
                <w:sz w:val="22"/>
                <w:szCs w:val="22"/>
              </w:rPr>
              <w:t xml:space="preserve">hange chemicals in a </w:t>
            </w:r>
            <w:r w:rsidR="00573650">
              <w:rPr>
                <w:rFonts w:ascii="Calibri" w:hAnsi="Calibri" w:cs="Arial"/>
                <w:color w:val="FF0000"/>
                <w:sz w:val="22"/>
                <w:szCs w:val="22"/>
              </w:rPr>
              <w:t xml:space="preserve">x-ray </w:t>
            </w:r>
            <w:r w:rsidRPr="00FD146D">
              <w:rPr>
                <w:rFonts w:ascii="Calibri" w:hAnsi="Calibri" w:cs="Arial"/>
                <w:color w:val="FF0000"/>
                <w:sz w:val="22"/>
                <w:szCs w:val="22"/>
              </w:rPr>
              <w:t>processor</w:t>
            </w:r>
          </w:p>
        </w:tc>
        <w:tc>
          <w:tcPr>
            <w:tcW w:w="5103" w:type="dxa"/>
            <w:tcBorders>
              <w:top w:val="nil"/>
              <w:left w:val="nil"/>
              <w:bottom w:val="single" w:sz="8" w:space="0" w:color="auto"/>
              <w:right w:val="single" w:sz="8" w:space="0" w:color="auto"/>
            </w:tcBorders>
            <w:shd w:val="clear" w:color="auto" w:fill="auto"/>
            <w:vAlign w:val="center"/>
          </w:tcPr>
          <w:p w:rsidR="00331805" w:rsidRPr="00FD146D" w:rsidRDefault="00331805" w:rsidP="00DF3B63">
            <w:pPr>
              <w:rPr>
                <w:rFonts w:ascii="Calibri" w:hAnsi="Calibri"/>
                <w:color w:val="000000"/>
                <w:sz w:val="22"/>
                <w:szCs w:val="22"/>
              </w:rPr>
            </w:pPr>
            <w:r w:rsidRPr="00FD146D">
              <w:rPr>
                <w:rFonts w:ascii="Calibri" w:hAnsi="Calibri" w:cs="Arial"/>
                <w:color w:val="000000"/>
                <w:sz w:val="22"/>
                <w:szCs w:val="22"/>
              </w:rPr>
              <w:t> </w:t>
            </w:r>
          </w:p>
        </w:tc>
      </w:tr>
      <w:tr w:rsidR="00331805" w:rsidRPr="00FD146D" w:rsidTr="00331805">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331805" w:rsidRPr="00FD146D" w:rsidRDefault="00331805" w:rsidP="00DF3B63">
            <w:pPr>
              <w:rPr>
                <w:rFonts w:ascii="Calibri" w:hAnsi="Calibri"/>
                <w:color w:val="FF0000"/>
                <w:sz w:val="22"/>
                <w:szCs w:val="22"/>
              </w:rPr>
            </w:pPr>
            <w:r w:rsidRPr="00FD146D">
              <w:rPr>
                <w:rFonts w:ascii="Calibri" w:hAnsi="Calibri"/>
                <w:color w:val="FF0000"/>
                <w:sz w:val="22"/>
                <w:szCs w:val="22"/>
              </w:rPr>
              <w:t>Competent to p</w:t>
            </w:r>
            <w:r w:rsidRPr="00FD146D">
              <w:rPr>
                <w:rFonts w:ascii="Calibri" w:hAnsi="Calibri" w:cs="Arial"/>
                <w:color w:val="FF0000"/>
                <w:sz w:val="22"/>
                <w:szCs w:val="22"/>
              </w:rPr>
              <w:t>rocess CR plates</w:t>
            </w:r>
          </w:p>
        </w:tc>
        <w:tc>
          <w:tcPr>
            <w:tcW w:w="5103" w:type="dxa"/>
            <w:tcBorders>
              <w:top w:val="nil"/>
              <w:left w:val="nil"/>
              <w:bottom w:val="single" w:sz="8" w:space="0" w:color="auto"/>
              <w:right w:val="single" w:sz="8" w:space="0" w:color="auto"/>
            </w:tcBorders>
            <w:shd w:val="clear" w:color="auto" w:fill="auto"/>
            <w:vAlign w:val="center"/>
          </w:tcPr>
          <w:p w:rsidR="00331805" w:rsidRPr="00FD146D" w:rsidRDefault="00331805" w:rsidP="00DF3B63">
            <w:pPr>
              <w:rPr>
                <w:rFonts w:ascii="Calibri" w:hAnsi="Calibri" w:cs="Arial"/>
                <w:color w:val="000000"/>
                <w:sz w:val="22"/>
                <w:szCs w:val="22"/>
              </w:rPr>
            </w:pPr>
          </w:p>
        </w:tc>
      </w:tr>
      <w:tr w:rsidR="00331805" w:rsidRPr="00FD146D" w:rsidTr="00331805">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331805" w:rsidRPr="00FD146D" w:rsidRDefault="00331805" w:rsidP="00DB0CFB">
            <w:pPr>
              <w:rPr>
                <w:rFonts w:ascii="Calibri" w:hAnsi="Calibri"/>
                <w:color w:val="FF0000"/>
                <w:sz w:val="22"/>
                <w:szCs w:val="22"/>
              </w:rPr>
            </w:pPr>
            <w:r w:rsidRPr="00FD146D">
              <w:rPr>
                <w:rFonts w:ascii="Calibri" w:hAnsi="Calibri"/>
                <w:color w:val="FF0000"/>
                <w:sz w:val="22"/>
                <w:szCs w:val="22"/>
              </w:rPr>
              <w:t xml:space="preserve">Competent to </w:t>
            </w:r>
            <w:r>
              <w:rPr>
                <w:rFonts w:ascii="Calibri" w:hAnsi="Calibri"/>
                <w:color w:val="FF0000"/>
                <w:sz w:val="22"/>
                <w:szCs w:val="22"/>
              </w:rPr>
              <w:t>process a digital</w:t>
            </w:r>
            <w:r w:rsidRPr="00FD146D">
              <w:rPr>
                <w:rFonts w:ascii="Calibri" w:hAnsi="Calibri" w:cs="Arial"/>
                <w:color w:val="FF0000"/>
                <w:sz w:val="22"/>
                <w:szCs w:val="22"/>
              </w:rPr>
              <w:t xml:space="preserve"> image</w:t>
            </w:r>
          </w:p>
        </w:tc>
        <w:tc>
          <w:tcPr>
            <w:tcW w:w="5103" w:type="dxa"/>
            <w:tcBorders>
              <w:top w:val="nil"/>
              <w:left w:val="nil"/>
              <w:bottom w:val="single" w:sz="8" w:space="0" w:color="auto"/>
              <w:right w:val="single" w:sz="8" w:space="0" w:color="auto"/>
            </w:tcBorders>
            <w:shd w:val="clear" w:color="auto" w:fill="auto"/>
            <w:vAlign w:val="center"/>
          </w:tcPr>
          <w:p w:rsidR="00331805" w:rsidRPr="00FD146D" w:rsidRDefault="00331805" w:rsidP="00DF3B63">
            <w:pPr>
              <w:rPr>
                <w:rFonts w:ascii="Calibri" w:hAnsi="Calibri"/>
                <w:color w:val="000000"/>
                <w:sz w:val="22"/>
                <w:szCs w:val="22"/>
              </w:rPr>
            </w:pPr>
            <w:r w:rsidRPr="00FD146D">
              <w:rPr>
                <w:rFonts w:ascii="Calibri" w:hAnsi="Calibri" w:cs="Arial"/>
                <w:color w:val="000000"/>
                <w:sz w:val="22"/>
                <w:szCs w:val="22"/>
              </w:rPr>
              <w:t> </w:t>
            </w:r>
          </w:p>
        </w:tc>
      </w:tr>
      <w:tr w:rsidR="00331805" w:rsidRPr="00FD146D" w:rsidTr="00331805">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331805" w:rsidRPr="00FD146D" w:rsidRDefault="00331805" w:rsidP="00573650">
            <w:pPr>
              <w:rPr>
                <w:rFonts w:ascii="Calibri" w:hAnsi="Calibri"/>
                <w:color w:val="FF0000"/>
                <w:sz w:val="22"/>
                <w:szCs w:val="22"/>
              </w:rPr>
            </w:pPr>
            <w:r w:rsidRPr="00FD146D">
              <w:rPr>
                <w:rFonts w:ascii="Calibri" w:hAnsi="Calibri"/>
                <w:color w:val="FF0000"/>
                <w:sz w:val="22"/>
                <w:szCs w:val="22"/>
              </w:rPr>
              <w:t>Competent to c</w:t>
            </w:r>
            <w:r w:rsidRPr="00FD146D">
              <w:rPr>
                <w:rFonts w:ascii="Calibri" w:hAnsi="Calibri" w:cs="Arial"/>
                <w:color w:val="FF0000"/>
                <w:sz w:val="22"/>
                <w:szCs w:val="22"/>
              </w:rPr>
              <w:t xml:space="preserve">linically evaluate all </w:t>
            </w:r>
            <w:r w:rsidR="00573650">
              <w:rPr>
                <w:rFonts w:ascii="Calibri" w:hAnsi="Calibri" w:cs="Arial"/>
                <w:color w:val="FF0000"/>
                <w:sz w:val="22"/>
                <w:szCs w:val="22"/>
              </w:rPr>
              <w:t xml:space="preserve">chiropractic </w:t>
            </w:r>
            <w:r w:rsidRPr="00FD146D">
              <w:rPr>
                <w:rFonts w:ascii="Calibri" w:hAnsi="Calibri" w:cs="Arial"/>
                <w:color w:val="FF0000"/>
                <w:sz w:val="22"/>
                <w:szCs w:val="22"/>
              </w:rPr>
              <w:t>examinations undertaken at the practice</w:t>
            </w:r>
          </w:p>
        </w:tc>
        <w:tc>
          <w:tcPr>
            <w:tcW w:w="5103" w:type="dxa"/>
            <w:tcBorders>
              <w:top w:val="nil"/>
              <w:left w:val="nil"/>
              <w:bottom w:val="single" w:sz="8" w:space="0" w:color="auto"/>
              <w:right w:val="single" w:sz="8" w:space="0" w:color="auto"/>
            </w:tcBorders>
            <w:shd w:val="clear" w:color="auto" w:fill="auto"/>
            <w:vAlign w:val="center"/>
          </w:tcPr>
          <w:p w:rsidR="00331805" w:rsidRPr="00FD146D" w:rsidRDefault="00331805" w:rsidP="00432032">
            <w:pPr>
              <w:rPr>
                <w:rFonts w:ascii="Calibri" w:hAnsi="Calibri"/>
                <w:color w:val="000000"/>
                <w:sz w:val="22"/>
                <w:szCs w:val="22"/>
              </w:rPr>
            </w:pPr>
            <w:r w:rsidRPr="00FD146D">
              <w:rPr>
                <w:rFonts w:ascii="Calibri" w:hAnsi="Calibri" w:cs="Arial"/>
                <w:color w:val="000000"/>
                <w:sz w:val="22"/>
                <w:szCs w:val="22"/>
              </w:rPr>
              <w:t> </w:t>
            </w:r>
          </w:p>
        </w:tc>
      </w:tr>
      <w:tr w:rsidR="00331805" w:rsidRPr="00FD146D" w:rsidTr="00331805">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331805" w:rsidRPr="00FD146D" w:rsidRDefault="00331805" w:rsidP="009211EA">
            <w:pPr>
              <w:rPr>
                <w:rFonts w:ascii="Calibri" w:hAnsi="Calibri"/>
                <w:color w:val="FF0000"/>
                <w:sz w:val="22"/>
                <w:szCs w:val="22"/>
              </w:rPr>
            </w:pPr>
            <w:r w:rsidRPr="00FD146D">
              <w:rPr>
                <w:rFonts w:ascii="Calibri" w:hAnsi="Calibri"/>
                <w:color w:val="FF0000"/>
                <w:sz w:val="22"/>
                <w:szCs w:val="22"/>
              </w:rPr>
              <w:t>Competent to c</w:t>
            </w:r>
            <w:r w:rsidRPr="00FD146D">
              <w:rPr>
                <w:rFonts w:ascii="Calibri" w:hAnsi="Calibri" w:cs="Arial"/>
                <w:color w:val="FF0000"/>
                <w:sz w:val="22"/>
                <w:szCs w:val="22"/>
              </w:rPr>
              <w:t xml:space="preserve">linically evaluate all </w:t>
            </w:r>
            <w:r w:rsidR="00573650">
              <w:rPr>
                <w:rFonts w:ascii="Calibri" w:hAnsi="Calibri" w:cs="Arial"/>
                <w:color w:val="FF0000"/>
                <w:sz w:val="22"/>
                <w:szCs w:val="22"/>
              </w:rPr>
              <w:t xml:space="preserve">chiropractic </w:t>
            </w:r>
            <w:r w:rsidRPr="00FD146D">
              <w:rPr>
                <w:rFonts w:ascii="Calibri" w:hAnsi="Calibri" w:cs="Arial"/>
                <w:color w:val="FF0000"/>
                <w:sz w:val="22"/>
                <w:szCs w:val="22"/>
              </w:rPr>
              <w:t xml:space="preserve">examinations undertaken </w:t>
            </w:r>
            <w:r w:rsidR="009211EA">
              <w:rPr>
                <w:rFonts w:ascii="Calibri" w:hAnsi="Calibri" w:cs="Arial"/>
                <w:color w:val="FF0000"/>
                <w:sz w:val="22"/>
                <w:szCs w:val="22"/>
              </w:rPr>
              <w:t>elsewhe</w:t>
            </w:r>
            <w:r w:rsidR="00A738AB">
              <w:rPr>
                <w:rFonts w:ascii="Calibri" w:hAnsi="Calibri" w:cs="Arial"/>
                <w:color w:val="FF0000"/>
                <w:sz w:val="22"/>
                <w:szCs w:val="22"/>
              </w:rPr>
              <w:t>re</w:t>
            </w:r>
          </w:p>
        </w:tc>
        <w:tc>
          <w:tcPr>
            <w:tcW w:w="5103" w:type="dxa"/>
            <w:tcBorders>
              <w:top w:val="nil"/>
              <w:left w:val="nil"/>
              <w:bottom w:val="single" w:sz="8" w:space="0" w:color="auto"/>
              <w:right w:val="single" w:sz="8" w:space="0" w:color="auto"/>
            </w:tcBorders>
            <w:shd w:val="clear" w:color="auto" w:fill="auto"/>
            <w:vAlign w:val="center"/>
          </w:tcPr>
          <w:p w:rsidR="00331805" w:rsidRPr="00FD146D" w:rsidRDefault="00331805" w:rsidP="00DF3B63">
            <w:pPr>
              <w:rPr>
                <w:rFonts w:ascii="Calibri" w:hAnsi="Calibri"/>
                <w:color w:val="000000"/>
                <w:sz w:val="22"/>
                <w:szCs w:val="22"/>
              </w:rPr>
            </w:pPr>
            <w:r w:rsidRPr="00FD146D">
              <w:rPr>
                <w:rFonts w:ascii="Calibri" w:hAnsi="Calibri" w:cs="Arial"/>
                <w:color w:val="000000"/>
                <w:sz w:val="22"/>
                <w:szCs w:val="22"/>
              </w:rPr>
              <w:t> </w:t>
            </w:r>
          </w:p>
        </w:tc>
      </w:tr>
      <w:tr w:rsidR="00136743" w:rsidRPr="00FD146D" w:rsidTr="00331805">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136743" w:rsidRPr="00FD146D" w:rsidRDefault="00136743" w:rsidP="00730E83">
            <w:pPr>
              <w:rPr>
                <w:rFonts w:ascii="Calibri" w:hAnsi="Calibri"/>
                <w:sz w:val="22"/>
                <w:szCs w:val="22"/>
              </w:rPr>
            </w:pPr>
            <w:r>
              <w:rPr>
                <w:rFonts w:ascii="Calibri" w:hAnsi="Calibri"/>
                <w:sz w:val="22"/>
                <w:szCs w:val="22"/>
              </w:rPr>
              <w:t>Competent to make pregnancy enquiries</w:t>
            </w:r>
          </w:p>
        </w:tc>
        <w:tc>
          <w:tcPr>
            <w:tcW w:w="5103" w:type="dxa"/>
            <w:tcBorders>
              <w:top w:val="nil"/>
              <w:left w:val="nil"/>
              <w:bottom w:val="single" w:sz="8" w:space="0" w:color="auto"/>
              <w:right w:val="single" w:sz="8" w:space="0" w:color="auto"/>
            </w:tcBorders>
            <w:shd w:val="clear" w:color="auto" w:fill="auto"/>
            <w:vAlign w:val="center"/>
          </w:tcPr>
          <w:p w:rsidR="00136743" w:rsidRPr="00FD146D" w:rsidRDefault="00136743" w:rsidP="00DF3B63">
            <w:pPr>
              <w:rPr>
                <w:rFonts w:ascii="Calibri" w:hAnsi="Calibri" w:cs="Arial"/>
                <w:color w:val="000000"/>
                <w:sz w:val="22"/>
                <w:szCs w:val="22"/>
              </w:rPr>
            </w:pPr>
          </w:p>
        </w:tc>
      </w:tr>
      <w:tr w:rsidR="00331805" w:rsidRPr="00FD146D" w:rsidTr="00331805">
        <w:trPr>
          <w:trHeight w:val="567"/>
        </w:trPr>
        <w:tc>
          <w:tcPr>
            <w:tcW w:w="5103" w:type="dxa"/>
            <w:tcBorders>
              <w:top w:val="nil"/>
              <w:left w:val="single" w:sz="8" w:space="0" w:color="auto"/>
              <w:bottom w:val="single" w:sz="8" w:space="0" w:color="auto"/>
              <w:right w:val="single" w:sz="8" w:space="0" w:color="auto"/>
            </w:tcBorders>
            <w:shd w:val="clear" w:color="auto" w:fill="auto"/>
            <w:vAlign w:val="center"/>
          </w:tcPr>
          <w:p w:rsidR="00331805" w:rsidRPr="00FD146D" w:rsidRDefault="00331805" w:rsidP="00730E83">
            <w:pPr>
              <w:rPr>
                <w:rFonts w:ascii="Calibri" w:hAnsi="Calibri"/>
                <w:sz w:val="22"/>
                <w:szCs w:val="22"/>
              </w:rPr>
            </w:pPr>
            <w:r w:rsidRPr="00FD146D">
              <w:rPr>
                <w:rFonts w:ascii="Calibri" w:hAnsi="Calibri"/>
                <w:sz w:val="22"/>
                <w:szCs w:val="22"/>
              </w:rPr>
              <w:t>Competent to c</w:t>
            </w:r>
            <w:r w:rsidRPr="00FD146D">
              <w:rPr>
                <w:rFonts w:ascii="Calibri" w:hAnsi="Calibri" w:cs="Arial"/>
                <w:sz w:val="22"/>
                <w:szCs w:val="22"/>
              </w:rPr>
              <w:t>arry out quality assurance on equipment</w:t>
            </w:r>
          </w:p>
        </w:tc>
        <w:tc>
          <w:tcPr>
            <w:tcW w:w="5103" w:type="dxa"/>
            <w:tcBorders>
              <w:top w:val="nil"/>
              <w:left w:val="nil"/>
              <w:bottom w:val="single" w:sz="8" w:space="0" w:color="auto"/>
              <w:right w:val="single" w:sz="8" w:space="0" w:color="auto"/>
            </w:tcBorders>
            <w:shd w:val="clear" w:color="auto" w:fill="auto"/>
            <w:vAlign w:val="center"/>
          </w:tcPr>
          <w:p w:rsidR="00331805" w:rsidRPr="00FD146D" w:rsidRDefault="00331805" w:rsidP="00DF3B63">
            <w:pPr>
              <w:rPr>
                <w:rFonts w:ascii="Calibri" w:hAnsi="Calibri"/>
                <w:color w:val="000000"/>
                <w:sz w:val="22"/>
                <w:szCs w:val="22"/>
              </w:rPr>
            </w:pPr>
            <w:r w:rsidRPr="00FD146D">
              <w:rPr>
                <w:rFonts w:ascii="Calibri" w:hAnsi="Calibri" w:cs="Arial"/>
                <w:color w:val="000000"/>
                <w:sz w:val="22"/>
                <w:szCs w:val="22"/>
              </w:rPr>
              <w:t> </w:t>
            </w:r>
          </w:p>
        </w:tc>
      </w:tr>
    </w:tbl>
    <w:p w:rsidR="0043494F" w:rsidRPr="00FD146D" w:rsidRDefault="0043494F" w:rsidP="00DF3B63">
      <w:pPr>
        <w:ind w:left="-426"/>
        <w:rPr>
          <w:rFonts w:ascii="Calibri" w:hAnsi="Calibri" w:cs="Arial"/>
          <w:sz w:val="22"/>
          <w:szCs w:val="22"/>
        </w:rPr>
      </w:pPr>
    </w:p>
    <w:tbl>
      <w:tblPr>
        <w:tblW w:w="8599" w:type="dxa"/>
        <w:jc w:val="center"/>
        <w:tblInd w:w="-1186" w:type="dxa"/>
        <w:tblLook w:val="04A0"/>
      </w:tblPr>
      <w:tblGrid>
        <w:gridCol w:w="6279"/>
        <w:gridCol w:w="2320"/>
      </w:tblGrid>
      <w:tr w:rsidR="00145C95" w:rsidRPr="00FD146D" w:rsidTr="00DF17B8">
        <w:trPr>
          <w:trHeight w:val="720"/>
          <w:jc w:val="center"/>
        </w:trPr>
        <w:tc>
          <w:tcPr>
            <w:tcW w:w="6279" w:type="dxa"/>
            <w:tcBorders>
              <w:top w:val="nil"/>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r w:rsidRPr="00FD146D">
              <w:rPr>
                <w:rFonts w:ascii="Calibri" w:hAnsi="Calibri"/>
                <w:color w:val="000000"/>
                <w:sz w:val="22"/>
                <w:szCs w:val="22"/>
              </w:rPr>
              <w:t>Entitled by</w:t>
            </w:r>
          </w:p>
        </w:tc>
        <w:tc>
          <w:tcPr>
            <w:tcW w:w="2320" w:type="dxa"/>
            <w:tcBorders>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r w:rsidRPr="00FD146D">
              <w:rPr>
                <w:rFonts w:ascii="Calibri" w:hAnsi="Calibri"/>
                <w:color w:val="000000"/>
                <w:sz w:val="22"/>
                <w:szCs w:val="22"/>
              </w:rPr>
              <w:t xml:space="preserve"> Date </w:t>
            </w:r>
          </w:p>
        </w:tc>
      </w:tr>
      <w:tr w:rsidR="00145C95" w:rsidRPr="00FD146D" w:rsidTr="00DF17B8">
        <w:trPr>
          <w:trHeight w:val="720"/>
          <w:jc w:val="center"/>
        </w:trPr>
        <w:tc>
          <w:tcPr>
            <w:tcW w:w="6279" w:type="dxa"/>
            <w:tcBorders>
              <w:top w:val="nil"/>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r w:rsidRPr="00FD146D">
              <w:rPr>
                <w:rFonts w:ascii="Calibri" w:hAnsi="Calibri"/>
                <w:color w:val="000000"/>
                <w:sz w:val="22"/>
                <w:szCs w:val="22"/>
              </w:rPr>
              <w:t>Name of Entitler</w:t>
            </w:r>
          </w:p>
        </w:tc>
        <w:tc>
          <w:tcPr>
            <w:tcW w:w="2320" w:type="dxa"/>
            <w:tcBorders>
              <w:top w:val="single" w:sz="4" w:space="0" w:color="auto"/>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r w:rsidRPr="00FD146D">
              <w:rPr>
                <w:rFonts w:ascii="Calibri" w:hAnsi="Calibri"/>
                <w:color w:val="000000"/>
                <w:sz w:val="22"/>
                <w:szCs w:val="22"/>
              </w:rPr>
              <w:t xml:space="preserve"> Date </w:t>
            </w:r>
          </w:p>
        </w:tc>
      </w:tr>
      <w:tr w:rsidR="00145C95" w:rsidRPr="00FD146D" w:rsidTr="00DF17B8">
        <w:trPr>
          <w:trHeight w:val="720"/>
          <w:jc w:val="center"/>
        </w:trPr>
        <w:tc>
          <w:tcPr>
            <w:tcW w:w="6279" w:type="dxa"/>
            <w:tcBorders>
              <w:top w:val="single" w:sz="4" w:space="0" w:color="auto"/>
              <w:left w:val="nil"/>
              <w:bottom w:val="single" w:sz="4" w:space="0" w:color="auto"/>
              <w:right w:val="nil"/>
            </w:tcBorders>
            <w:shd w:val="clear" w:color="auto" w:fill="auto"/>
            <w:noWrap/>
            <w:vAlign w:val="bottom"/>
          </w:tcPr>
          <w:p w:rsidR="00145C95" w:rsidRPr="00FD146D" w:rsidRDefault="00187C3A" w:rsidP="00187C3A">
            <w:pPr>
              <w:rPr>
                <w:rFonts w:ascii="Calibri" w:hAnsi="Calibri"/>
                <w:color w:val="000000"/>
                <w:sz w:val="22"/>
                <w:szCs w:val="22"/>
              </w:rPr>
            </w:pPr>
            <w:r w:rsidRPr="00FD146D">
              <w:rPr>
                <w:rFonts w:ascii="Calibri" w:hAnsi="Calibri"/>
                <w:color w:val="000000"/>
                <w:sz w:val="22"/>
                <w:szCs w:val="22"/>
              </w:rPr>
              <w:t>Signature of D</w:t>
            </w:r>
            <w:r w:rsidR="00145C95" w:rsidRPr="00FD146D">
              <w:rPr>
                <w:rFonts w:ascii="Calibri" w:hAnsi="Calibri"/>
                <w:color w:val="000000"/>
                <w:sz w:val="22"/>
                <w:szCs w:val="22"/>
              </w:rPr>
              <w:t xml:space="preserve">uty </w:t>
            </w:r>
            <w:r w:rsidRPr="00FD146D">
              <w:rPr>
                <w:rFonts w:ascii="Calibri" w:hAnsi="Calibri"/>
                <w:color w:val="000000"/>
                <w:sz w:val="22"/>
                <w:szCs w:val="22"/>
              </w:rPr>
              <w:t>H</w:t>
            </w:r>
            <w:r w:rsidR="00145C95" w:rsidRPr="00FD146D">
              <w:rPr>
                <w:rFonts w:ascii="Calibri" w:hAnsi="Calibri"/>
                <w:color w:val="000000"/>
                <w:sz w:val="22"/>
                <w:szCs w:val="22"/>
              </w:rPr>
              <w:t>older</w:t>
            </w:r>
            <w:r w:rsidR="006170DE" w:rsidRPr="00FD146D">
              <w:rPr>
                <w:rFonts w:ascii="Calibri" w:hAnsi="Calibri"/>
                <w:color w:val="000000"/>
                <w:sz w:val="22"/>
                <w:szCs w:val="22"/>
              </w:rPr>
              <w:t xml:space="preserve"> (DH)</w:t>
            </w:r>
          </w:p>
        </w:tc>
        <w:tc>
          <w:tcPr>
            <w:tcW w:w="2320" w:type="dxa"/>
            <w:tcBorders>
              <w:top w:val="single" w:sz="4" w:space="0" w:color="auto"/>
              <w:left w:val="nil"/>
              <w:bottom w:val="single" w:sz="4" w:space="0" w:color="auto"/>
              <w:right w:val="nil"/>
            </w:tcBorders>
            <w:shd w:val="clear" w:color="auto" w:fill="auto"/>
            <w:noWrap/>
            <w:vAlign w:val="bottom"/>
          </w:tcPr>
          <w:p w:rsidR="00145C95" w:rsidRPr="00FD146D" w:rsidRDefault="00145C95" w:rsidP="00145C95">
            <w:pPr>
              <w:rPr>
                <w:rFonts w:ascii="Calibri" w:hAnsi="Calibri"/>
                <w:color w:val="000000"/>
                <w:sz w:val="22"/>
                <w:szCs w:val="22"/>
              </w:rPr>
            </w:pPr>
            <w:r w:rsidRPr="00FD146D">
              <w:rPr>
                <w:rFonts w:ascii="Calibri" w:hAnsi="Calibri"/>
                <w:color w:val="000000"/>
                <w:sz w:val="22"/>
                <w:szCs w:val="22"/>
              </w:rPr>
              <w:t xml:space="preserve"> Date </w:t>
            </w:r>
          </w:p>
        </w:tc>
      </w:tr>
      <w:tr w:rsidR="00DF17B8" w:rsidRPr="00FD146D" w:rsidTr="00DF17B8">
        <w:trPr>
          <w:trHeight w:val="720"/>
          <w:jc w:val="center"/>
        </w:trPr>
        <w:tc>
          <w:tcPr>
            <w:tcW w:w="6279" w:type="dxa"/>
            <w:tcBorders>
              <w:top w:val="single" w:sz="4" w:space="0" w:color="auto"/>
              <w:left w:val="nil"/>
              <w:bottom w:val="single" w:sz="4" w:space="0" w:color="auto"/>
              <w:right w:val="nil"/>
            </w:tcBorders>
            <w:shd w:val="clear" w:color="auto" w:fill="auto"/>
            <w:noWrap/>
            <w:vAlign w:val="bottom"/>
          </w:tcPr>
          <w:p w:rsidR="00DF17B8" w:rsidRPr="00FD146D" w:rsidRDefault="00DF17B8" w:rsidP="00145C95">
            <w:pPr>
              <w:rPr>
                <w:rFonts w:ascii="Calibri" w:hAnsi="Calibri"/>
                <w:color w:val="000000"/>
                <w:sz w:val="22"/>
                <w:szCs w:val="22"/>
              </w:rPr>
            </w:pPr>
            <w:r w:rsidRPr="00FD146D">
              <w:rPr>
                <w:rFonts w:ascii="Calibri" w:hAnsi="Calibri"/>
                <w:color w:val="000000"/>
                <w:sz w:val="22"/>
                <w:szCs w:val="22"/>
              </w:rPr>
              <w:t>IR(ME)R procedures</w:t>
            </w:r>
            <w:r w:rsidR="00187C3A" w:rsidRPr="00FD146D">
              <w:rPr>
                <w:rFonts w:ascii="Calibri" w:hAnsi="Calibri"/>
                <w:color w:val="000000"/>
                <w:sz w:val="22"/>
                <w:szCs w:val="22"/>
              </w:rPr>
              <w:t xml:space="preserve"> read by DH</w:t>
            </w:r>
          </w:p>
        </w:tc>
        <w:tc>
          <w:tcPr>
            <w:tcW w:w="2320" w:type="dxa"/>
            <w:tcBorders>
              <w:top w:val="single" w:sz="4" w:space="0" w:color="auto"/>
              <w:left w:val="nil"/>
              <w:bottom w:val="single" w:sz="4" w:space="0" w:color="auto"/>
              <w:right w:val="nil"/>
            </w:tcBorders>
            <w:shd w:val="clear" w:color="auto" w:fill="auto"/>
            <w:noWrap/>
            <w:vAlign w:val="bottom"/>
          </w:tcPr>
          <w:p w:rsidR="00DF17B8" w:rsidRPr="00FD146D" w:rsidRDefault="00DF17B8" w:rsidP="00145C95">
            <w:pPr>
              <w:rPr>
                <w:rFonts w:ascii="Calibri" w:hAnsi="Calibri"/>
                <w:color w:val="000000"/>
                <w:sz w:val="22"/>
                <w:szCs w:val="22"/>
              </w:rPr>
            </w:pPr>
            <w:r w:rsidRPr="00FD146D">
              <w:rPr>
                <w:rFonts w:ascii="Calibri" w:hAnsi="Calibri"/>
                <w:color w:val="000000"/>
                <w:sz w:val="22"/>
                <w:szCs w:val="22"/>
              </w:rPr>
              <w:t>Date</w:t>
            </w:r>
          </w:p>
        </w:tc>
      </w:tr>
    </w:tbl>
    <w:p w:rsidR="00452712" w:rsidRPr="00D6073D" w:rsidRDefault="00452712" w:rsidP="00DF3B63">
      <w:pPr>
        <w:jc w:val="center"/>
        <w:rPr>
          <w:rFonts w:ascii="Calibri" w:hAnsi="Calibri"/>
          <w:b/>
        </w:rPr>
      </w:pPr>
    </w:p>
    <w:p w:rsidR="00CB345C" w:rsidRDefault="00CB345C" w:rsidP="00452712">
      <w:pPr>
        <w:pStyle w:val="Heading2"/>
        <w:spacing w:line="240" w:lineRule="auto"/>
        <w:ind w:left="-5" w:right="-516"/>
        <w:jc w:val="both"/>
        <w:rPr>
          <w:rFonts w:ascii="Calibri" w:hAnsi="Calibri"/>
          <w:color w:val="auto"/>
          <w:sz w:val="24"/>
          <w:szCs w:val="24"/>
        </w:rPr>
      </w:pPr>
    </w:p>
    <w:p w:rsidR="001A2CE1" w:rsidRDefault="00603F94" w:rsidP="00F00EF8">
      <w:pPr>
        <w:rPr>
          <w:lang w:eastAsia="en-US"/>
        </w:rPr>
      </w:pPr>
      <w:r>
        <w:rPr>
          <w:lang w:eastAsia="en-US"/>
        </w:rPr>
        <w:br w:type="page"/>
      </w:r>
    </w:p>
    <w:p w:rsidR="008C1F90" w:rsidRDefault="008C1F90" w:rsidP="00F00EF8">
      <w:pPr>
        <w:rPr>
          <w:lang w:eastAsia="en-US"/>
        </w:rPr>
      </w:pPr>
    </w:p>
    <w:tbl>
      <w:tblPr>
        <w:tblpPr w:leftFromText="180" w:rightFromText="180" w:vertAnchor="text" w:horzAnchor="margin" w:tblpXSpec="center" w:tblpY="-839"/>
        <w:tblW w:w="9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817"/>
        <w:gridCol w:w="4961"/>
        <w:gridCol w:w="3789"/>
      </w:tblGrid>
      <w:tr w:rsidR="001A2CE1" w:rsidRPr="00D6073D" w:rsidTr="009F25BF">
        <w:tc>
          <w:tcPr>
            <w:tcW w:w="817" w:type="dxa"/>
            <w:vAlign w:val="center"/>
          </w:tcPr>
          <w:p w:rsidR="001A2CE1" w:rsidRPr="00107169" w:rsidRDefault="001A2CE1" w:rsidP="009F25BF">
            <w:pPr>
              <w:pStyle w:val="Header"/>
              <w:rPr>
                <w:rFonts w:ascii="Calibri" w:hAnsi="Calibri" w:cs="Arial"/>
                <w:lang w:val="en-GB"/>
              </w:rPr>
            </w:pPr>
            <w:r w:rsidRPr="00107169">
              <w:rPr>
                <w:rFonts w:ascii="Calibri" w:hAnsi="Calibri" w:cs="Arial"/>
                <w:lang w:val="en-GB"/>
              </w:rPr>
              <w:t>EP 2</w:t>
            </w:r>
          </w:p>
        </w:tc>
        <w:tc>
          <w:tcPr>
            <w:tcW w:w="4961" w:type="dxa"/>
            <w:vAlign w:val="center"/>
          </w:tcPr>
          <w:p w:rsidR="001A2CE1" w:rsidRPr="00107169" w:rsidRDefault="001A2CE1" w:rsidP="002D0D98">
            <w:pPr>
              <w:pStyle w:val="Heading2"/>
              <w:spacing w:before="120"/>
              <w:jc w:val="center"/>
              <w:rPr>
                <w:rFonts w:ascii="Calibri" w:hAnsi="Calibri" w:cs="Arial"/>
                <w:color w:val="auto"/>
                <w:sz w:val="24"/>
                <w:szCs w:val="24"/>
                <w:lang w:val="en-GB" w:eastAsia="en-US"/>
              </w:rPr>
            </w:pPr>
            <w:r w:rsidRPr="00107169">
              <w:rPr>
                <w:rFonts w:ascii="Calibri" w:hAnsi="Calibri" w:cs="Arial"/>
                <w:color w:val="auto"/>
                <w:sz w:val="24"/>
                <w:szCs w:val="24"/>
                <w:lang w:val="en-GB" w:eastAsia="en-US"/>
              </w:rPr>
              <w:t xml:space="preserve">Referrals for </w:t>
            </w:r>
            <w:r w:rsidR="002D0D98">
              <w:rPr>
                <w:rFonts w:ascii="Calibri" w:hAnsi="Calibri" w:cs="Arial"/>
                <w:color w:val="auto"/>
                <w:sz w:val="24"/>
                <w:szCs w:val="24"/>
                <w:lang w:val="en-GB" w:eastAsia="en-US"/>
              </w:rPr>
              <w:t xml:space="preserve">Chiropractic </w:t>
            </w:r>
            <w:r w:rsidRPr="00107169">
              <w:rPr>
                <w:rFonts w:ascii="Calibri" w:hAnsi="Calibri" w:cs="Arial"/>
                <w:color w:val="auto"/>
                <w:sz w:val="24"/>
                <w:szCs w:val="24"/>
                <w:lang w:val="en-GB" w:eastAsia="en-US"/>
              </w:rPr>
              <w:t>examinations</w:t>
            </w:r>
          </w:p>
        </w:tc>
        <w:tc>
          <w:tcPr>
            <w:tcW w:w="3789" w:type="dxa"/>
            <w:vAlign w:val="center"/>
          </w:tcPr>
          <w:p w:rsidR="001A2CE1" w:rsidRPr="00107169" w:rsidRDefault="001A2CE1" w:rsidP="00136743">
            <w:pPr>
              <w:pStyle w:val="Header"/>
              <w:jc w:val="center"/>
              <w:rPr>
                <w:rFonts w:ascii="Calibri" w:hAnsi="Calibri" w:cs="Arial"/>
                <w:lang w:val="en-GB"/>
              </w:rPr>
            </w:pPr>
            <w:r w:rsidRPr="00107169">
              <w:rPr>
                <w:rFonts w:ascii="Calibri" w:hAnsi="Calibri" w:cs="Arial"/>
                <w:color w:val="FF0000"/>
                <w:lang w:val="en-GB"/>
              </w:rPr>
              <w:t>XXXXX</w:t>
            </w:r>
            <w:r w:rsidRPr="00107169">
              <w:rPr>
                <w:rFonts w:ascii="Calibri" w:hAnsi="Calibri" w:cs="Arial"/>
                <w:lang w:val="en-GB"/>
              </w:rPr>
              <w:t xml:space="preserve"> Practice</w:t>
            </w:r>
          </w:p>
        </w:tc>
      </w:tr>
    </w:tbl>
    <w:p w:rsidR="002D0D98" w:rsidRPr="00D6073D" w:rsidRDefault="002D0D98" w:rsidP="002D0D98">
      <w:pPr>
        <w:pStyle w:val="Heading1"/>
        <w:numPr>
          <w:ilvl w:val="0"/>
          <w:numId w:val="5"/>
        </w:numPr>
        <w:ind w:left="0" w:hanging="426"/>
        <w:rPr>
          <w:rFonts w:ascii="Calibri" w:hAnsi="Calibri"/>
          <w:sz w:val="24"/>
          <w:szCs w:val="24"/>
        </w:rPr>
      </w:pPr>
      <w:r w:rsidRPr="00D6073D">
        <w:rPr>
          <w:rFonts w:ascii="Calibri" w:hAnsi="Calibri"/>
          <w:sz w:val="24"/>
          <w:szCs w:val="24"/>
        </w:rPr>
        <w:t>Objectives</w:t>
      </w:r>
    </w:p>
    <w:p w:rsidR="002D0D98" w:rsidRPr="00D6073D" w:rsidRDefault="002D0D98" w:rsidP="002D0D98">
      <w:pPr>
        <w:rPr>
          <w:rFonts w:ascii="Calibri" w:hAnsi="Calibri"/>
          <w:lang w:eastAsia="en-US"/>
        </w:rPr>
      </w:pPr>
    </w:p>
    <w:p w:rsidR="002D0D98" w:rsidRPr="00F82A7B" w:rsidRDefault="002D0D98" w:rsidP="002D0D98">
      <w:pPr>
        <w:numPr>
          <w:ilvl w:val="0"/>
          <w:numId w:val="3"/>
        </w:numPr>
        <w:ind w:right="-516"/>
        <w:jc w:val="both"/>
        <w:rPr>
          <w:rFonts w:ascii="Calibri" w:hAnsi="Calibri" w:cs="Arial"/>
          <w:sz w:val="22"/>
          <w:szCs w:val="22"/>
        </w:rPr>
      </w:pPr>
      <w:r w:rsidRPr="00F82A7B">
        <w:rPr>
          <w:rFonts w:ascii="Calibri" w:hAnsi="Calibri" w:cs="Arial"/>
          <w:sz w:val="22"/>
          <w:szCs w:val="22"/>
        </w:rPr>
        <w:t xml:space="preserve">To outline how a referral may be made for a </w:t>
      </w:r>
      <w:r>
        <w:rPr>
          <w:rFonts w:ascii="Calibri" w:hAnsi="Calibri" w:cs="Arial"/>
          <w:sz w:val="22"/>
          <w:szCs w:val="22"/>
        </w:rPr>
        <w:t xml:space="preserve">chiropractic </w:t>
      </w:r>
      <w:r w:rsidR="00136743">
        <w:rPr>
          <w:rFonts w:ascii="Calibri" w:hAnsi="Calibri" w:cs="Arial"/>
          <w:sz w:val="22"/>
          <w:szCs w:val="22"/>
        </w:rPr>
        <w:t>exposure</w:t>
      </w:r>
    </w:p>
    <w:p w:rsidR="002D0D98" w:rsidRPr="00F82A7B" w:rsidRDefault="002D0D98" w:rsidP="002D0D98">
      <w:pPr>
        <w:numPr>
          <w:ilvl w:val="0"/>
          <w:numId w:val="3"/>
        </w:numPr>
        <w:ind w:right="-516"/>
        <w:jc w:val="both"/>
        <w:rPr>
          <w:rFonts w:ascii="Calibri" w:hAnsi="Calibri"/>
          <w:sz w:val="22"/>
          <w:szCs w:val="22"/>
        </w:rPr>
      </w:pPr>
      <w:r w:rsidRPr="00F82A7B">
        <w:rPr>
          <w:rFonts w:ascii="Calibri" w:hAnsi="Calibri"/>
          <w:sz w:val="22"/>
          <w:szCs w:val="22"/>
        </w:rPr>
        <w:t xml:space="preserve">To ensure that the referrer provides sufficient information for the patient and the referrer to be identified and sufficient clinical information for the exposure to be </w:t>
      </w:r>
      <w:r>
        <w:rPr>
          <w:rFonts w:ascii="Calibri" w:hAnsi="Calibri"/>
          <w:sz w:val="22"/>
          <w:szCs w:val="22"/>
        </w:rPr>
        <w:t xml:space="preserve">justified and </w:t>
      </w:r>
      <w:r w:rsidRPr="00F82A7B">
        <w:rPr>
          <w:rFonts w:ascii="Calibri" w:hAnsi="Calibri"/>
          <w:sz w:val="22"/>
          <w:szCs w:val="22"/>
        </w:rPr>
        <w:t xml:space="preserve">authorised by a practitioner </w:t>
      </w:r>
      <w:r w:rsidRPr="00F82A7B">
        <w:rPr>
          <w:rFonts w:ascii="Calibri" w:hAnsi="Calibri"/>
          <w:color w:val="FF0000"/>
          <w:sz w:val="22"/>
          <w:szCs w:val="22"/>
        </w:rPr>
        <w:t xml:space="preserve">or </w:t>
      </w:r>
      <w:r w:rsidRPr="002B3BE2">
        <w:rPr>
          <w:rFonts w:ascii="Calibri" w:hAnsi="Calibri"/>
          <w:color w:val="FF0000"/>
          <w:sz w:val="22"/>
          <w:szCs w:val="22"/>
        </w:rPr>
        <w:t>authorised</w:t>
      </w:r>
      <w:r w:rsidRPr="00F82A7B">
        <w:rPr>
          <w:rFonts w:ascii="Calibri" w:hAnsi="Calibri"/>
          <w:color w:val="FF0000"/>
          <w:sz w:val="22"/>
          <w:szCs w:val="22"/>
        </w:rPr>
        <w:t xml:space="preserve"> </w:t>
      </w:r>
      <w:r>
        <w:rPr>
          <w:rFonts w:ascii="Calibri" w:hAnsi="Calibri"/>
          <w:color w:val="FF0000"/>
          <w:sz w:val="22"/>
          <w:szCs w:val="22"/>
        </w:rPr>
        <w:t xml:space="preserve">by an </w:t>
      </w:r>
      <w:r w:rsidRPr="00F82A7B">
        <w:rPr>
          <w:rFonts w:ascii="Calibri" w:hAnsi="Calibri"/>
          <w:color w:val="FF0000"/>
          <w:sz w:val="22"/>
          <w:szCs w:val="22"/>
        </w:rPr>
        <w:t>operator</w:t>
      </w:r>
      <w:r w:rsidRPr="00F82A7B">
        <w:rPr>
          <w:rFonts w:ascii="Calibri" w:hAnsi="Calibri"/>
          <w:sz w:val="22"/>
          <w:szCs w:val="22"/>
        </w:rPr>
        <w:t xml:space="preserve"> </w:t>
      </w:r>
    </w:p>
    <w:p w:rsidR="002D0D98" w:rsidRPr="00D6073D" w:rsidRDefault="002D0D98" w:rsidP="002D0D98">
      <w:pPr>
        <w:ind w:left="-426" w:right="-516"/>
        <w:jc w:val="both"/>
        <w:rPr>
          <w:rFonts w:ascii="Calibri" w:hAnsi="Calibri" w:cs="Arial"/>
        </w:rPr>
      </w:pPr>
    </w:p>
    <w:p w:rsidR="002D0D98" w:rsidRPr="00D6073D" w:rsidRDefault="002D0D98" w:rsidP="002D0D98">
      <w:pPr>
        <w:pStyle w:val="Heading1"/>
        <w:spacing w:before="0" w:after="0"/>
        <w:ind w:left="-426" w:right="-516"/>
        <w:jc w:val="both"/>
        <w:rPr>
          <w:rFonts w:ascii="Calibri" w:hAnsi="Calibri"/>
          <w:sz w:val="24"/>
          <w:szCs w:val="24"/>
        </w:rPr>
      </w:pPr>
      <w:r w:rsidRPr="00D6073D">
        <w:rPr>
          <w:rFonts w:ascii="Calibri" w:hAnsi="Calibri"/>
          <w:sz w:val="24"/>
          <w:szCs w:val="24"/>
        </w:rPr>
        <w:t>2.</w:t>
      </w:r>
      <w:r w:rsidRPr="00D6073D">
        <w:rPr>
          <w:rFonts w:ascii="Calibri" w:hAnsi="Calibri"/>
          <w:sz w:val="24"/>
          <w:szCs w:val="24"/>
        </w:rPr>
        <w:tab/>
        <w:t>Responsibilities</w:t>
      </w:r>
    </w:p>
    <w:p w:rsidR="002D0D98" w:rsidRPr="00D6073D" w:rsidRDefault="002D0D98" w:rsidP="002D0D98">
      <w:pPr>
        <w:ind w:left="-426" w:right="-472"/>
        <w:jc w:val="both"/>
        <w:rPr>
          <w:rFonts w:ascii="Calibri" w:hAnsi="Calibri" w:cs="Arial"/>
        </w:rPr>
      </w:pPr>
    </w:p>
    <w:p w:rsidR="00B824F1" w:rsidRPr="00CF4B50" w:rsidRDefault="00B824F1" w:rsidP="002D0D98">
      <w:pPr>
        <w:ind w:left="-426" w:right="-516"/>
        <w:jc w:val="both"/>
        <w:rPr>
          <w:rFonts w:ascii="Calibri" w:hAnsi="Calibri"/>
          <w:sz w:val="22"/>
          <w:szCs w:val="22"/>
        </w:rPr>
      </w:pPr>
      <w:r w:rsidRPr="00CF4B50">
        <w:rPr>
          <w:rFonts w:ascii="Calibri" w:hAnsi="Calibri"/>
          <w:sz w:val="22"/>
          <w:szCs w:val="22"/>
        </w:rPr>
        <w:t>The employer must ensure that Referrers are GCC Registered Chiropractors or other Registered Health Professionals.</w:t>
      </w:r>
    </w:p>
    <w:p w:rsidR="002D0D98" w:rsidRPr="00F82A7B" w:rsidRDefault="002D0D98" w:rsidP="002D0D98">
      <w:pPr>
        <w:ind w:left="-426" w:right="-516"/>
        <w:jc w:val="both"/>
        <w:rPr>
          <w:rFonts w:ascii="Calibri" w:hAnsi="Calibri"/>
          <w:sz w:val="22"/>
          <w:szCs w:val="22"/>
        </w:rPr>
      </w:pPr>
      <w:r w:rsidRPr="00F82A7B">
        <w:rPr>
          <w:rFonts w:ascii="Calibri" w:hAnsi="Calibri"/>
          <w:sz w:val="22"/>
          <w:szCs w:val="22"/>
        </w:rPr>
        <w:t xml:space="preserve">The employer shall establish recommendations concerning referral criteria for </w:t>
      </w:r>
      <w:r>
        <w:rPr>
          <w:rFonts w:ascii="Calibri" w:hAnsi="Calibri"/>
          <w:sz w:val="22"/>
          <w:szCs w:val="22"/>
        </w:rPr>
        <w:t xml:space="preserve">chiropractic </w:t>
      </w:r>
      <w:r w:rsidR="009211EA">
        <w:rPr>
          <w:rFonts w:ascii="Calibri" w:hAnsi="Calibri"/>
          <w:sz w:val="22"/>
          <w:szCs w:val="22"/>
        </w:rPr>
        <w:t>radiographs</w:t>
      </w:r>
      <w:r w:rsidR="009211EA" w:rsidRPr="009211EA">
        <w:rPr>
          <w:rFonts w:ascii="Calibri" w:hAnsi="Calibri"/>
          <w:color w:val="FF0000"/>
          <w:sz w:val="22"/>
          <w:szCs w:val="22"/>
        </w:rPr>
        <w:t>/fluoroscopy</w:t>
      </w:r>
      <w:r w:rsidR="009211EA">
        <w:rPr>
          <w:rFonts w:ascii="Calibri" w:hAnsi="Calibri"/>
          <w:sz w:val="22"/>
          <w:szCs w:val="22"/>
        </w:rPr>
        <w:t xml:space="preserve"> </w:t>
      </w:r>
      <w:r w:rsidRPr="00F82A7B">
        <w:rPr>
          <w:rFonts w:ascii="Calibri" w:hAnsi="Calibri"/>
          <w:sz w:val="22"/>
          <w:szCs w:val="22"/>
        </w:rPr>
        <w:t xml:space="preserve">and shall ensure that these are available to the referrer. </w:t>
      </w:r>
      <w:r>
        <w:rPr>
          <w:rFonts w:ascii="Calibri" w:hAnsi="Calibri"/>
          <w:sz w:val="22"/>
          <w:szCs w:val="22"/>
        </w:rPr>
        <w:t xml:space="preserve">These should include an indication of the typical effective dose to the patient for each type of radiographic examination. </w:t>
      </w:r>
    </w:p>
    <w:p w:rsidR="002D0D98" w:rsidRPr="00F82A7B" w:rsidRDefault="002D0D98" w:rsidP="002D0D98">
      <w:pPr>
        <w:ind w:left="-426" w:right="-516"/>
        <w:jc w:val="both"/>
        <w:rPr>
          <w:rFonts w:ascii="Calibri" w:hAnsi="Calibri"/>
          <w:sz w:val="22"/>
          <w:szCs w:val="22"/>
        </w:rPr>
      </w:pPr>
    </w:p>
    <w:p w:rsidR="002D0D98" w:rsidRPr="00F82A7B" w:rsidRDefault="00623992" w:rsidP="002D0D98">
      <w:pPr>
        <w:ind w:left="-426" w:right="-516"/>
        <w:jc w:val="both"/>
        <w:rPr>
          <w:rFonts w:ascii="Calibri" w:hAnsi="Calibri"/>
          <w:sz w:val="22"/>
          <w:szCs w:val="22"/>
        </w:rPr>
      </w:pPr>
      <w:r>
        <w:rPr>
          <w:rFonts w:ascii="Calibri" w:hAnsi="Calibri"/>
          <w:sz w:val="22"/>
          <w:szCs w:val="22"/>
        </w:rPr>
        <w:t>T</w:t>
      </w:r>
      <w:r w:rsidR="002D0D98" w:rsidRPr="00F82A7B">
        <w:rPr>
          <w:rFonts w:ascii="Calibri" w:hAnsi="Calibri"/>
          <w:sz w:val="22"/>
          <w:szCs w:val="22"/>
        </w:rPr>
        <w:t xml:space="preserve">he referrer shall supply the practitioner with sufficient medical data (such as previous diagnostic information or medical records) relevant to the </w:t>
      </w:r>
      <w:r w:rsidR="002D0D98">
        <w:rPr>
          <w:rFonts w:ascii="Calibri" w:hAnsi="Calibri"/>
          <w:sz w:val="22"/>
          <w:szCs w:val="22"/>
        </w:rPr>
        <w:t xml:space="preserve">chiropractic </w:t>
      </w:r>
      <w:r w:rsidR="002D0D98" w:rsidRPr="00F82A7B">
        <w:rPr>
          <w:rFonts w:ascii="Calibri" w:hAnsi="Calibri"/>
          <w:sz w:val="22"/>
          <w:szCs w:val="22"/>
        </w:rPr>
        <w:t>exposure to enable the practitioner to decide on whether there is sufficient net benefit for the exposure to be justified.</w:t>
      </w:r>
    </w:p>
    <w:p w:rsidR="002D0D98" w:rsidRDefault="002D0D98" w:rsidP="002D0D98">
      <w:pPr>
        <w:pStyle w:val="Heading3"/>
        <w:spacing w:before="0" w:after="0"/>
        <w:ind w:right="-516"/>
        <w:jc w:val="both"/>
        <w:rPr>
          <w:rFonts w:ascii="Calibri" w:hAnsi="Calibri" w:cs="Arial"/>
          <w:b w:val="0"/>
          <w:bCs w:val="0"/>
          <w:sz w:val="22"/>
          <w:szCs w:val="22"/>
          <w:lang w:val="en-GB" w:eastAsia="en-GB"/>
        </w:rPr>
      </w:pPr>
    </w:p>
    <w:p w:rsidR="00DE1A83" w:rsidRPr="00D6073D" w:rsidRDefault="00447F17" w:rsidP="00623992">
      <w:pPr>
        <w:pStyle w:val="Heading3"/>
        <w:numPr>
          <w:ilvl w:val="0"/>
          <w:numId w:val="24"/>
        </w:numPr>
        <w:spacing w:before="0" w:after="0"/>
        <w:ind w:left="0" w:right="-516" w:hanging="426"/>
        <w:jc w:val="both"/>
        <w:rPr>
          <w:rFonts w:ascii="Calibri" w:hAnsi="Calibri"/>
          <w:sz w:val="24"/>
          <w:szCs w:val="24"/>
        </w:rPr>
      </w:pPr>
      <w:r>
        <w:rPr>
          <w:rFonts w:ascii="Calibri" w:hAnsi="Calibri"/>
          <w:sz w:val="24"/>
          <w:szCs w:val="24"/>
        </w:rPr>
        <w:t xml:space="preserve">The Process of </w:t>
      </w:r>
      <w:r w:rsidRPr="00D6073D">
        <w:rPr>
          <w:rFonts w:ascii="Calibri" w:hAnsi="Calibri"/>
          <w:sz w:val="24"/>
          <w:szCs w:val="24"/>
        </w:rPr>
        <w:t>referral</w:t>
      </w:r>
    </w:p>
    <w:p w:rsidR="007F3E2D" w:rsidRPr="005C544E" w:rsidRDefault="007F3E2D" w:rsidP="007F3E2D">
      <w:pPr>
        <w:pStyle w:val="Style2"/>
        <w:numPr>
          <w:ilvl w:val="0"/>
          <w:numId w:val="0"/>
        </w:numPr>
        <w:spacing w:after="0"/>
        <w:ind w:left="-425" w:right="-471"/>
        <w:jc w:val="both"/>
        <w:rPr>
          <w:rFonts w:ascii="Calibri" w:hAnsi="Calibri" w:cs="Arial"/>
          <w:b w:val="0"/>
          <w:color w:val="000000"/>
          <w:sz w:val="22"/>
          <w:szCs w:val="22"/>
        </w:rPr>
      </w:pPr>
      <w:r w:rsidRPr="005C544E">
        <w:rPr>
          <w:rFonts w:ascii="Calibri" w:hAnsi="Calibri"/>
          <w:b w:val="0"/>
          <w:sz w:val="22"/>
          <w:szCs w:val="22"/>
        </w:rPr>
        <w:t>A</w:t>
      </w:r>
      <w:r w:rsidRPr="005C544E">
        <w:rPr>
          <w:rFonts w:ascii="Calibri" w:hAnsi="Calibri" w:cs="Arial"/>
          <w:b w:val="0"/>
          <w:color w:val="000000"/>
          <w:sz w:val="22"/>
          <w:szCs w:val="22"/>
        </w:rPr>
        <w:t xml:space="preserve"> clinical </w:t>
      </w:r>
      <w:r>
        <w:rPr>
          <w:rFonts w:ascii="Calibri" w:hAnsi="Calibri" w:cs="Arial"/>
          <w:b w:val="0"/>
          <w:color w:val="000000"/>
          <w:sz w:val="22"/>
          <w:szCs w:val="22"/>
        </w:rPr>
        <w:t>assessment</w:t>
      </w:r>
      <w:r w:rsidRPr="005C544E">
        <w:rPr>
          <w:rFonts w:ascii="Calibri" w:hAnsi="Calibri" w:cs="Arial"/>
          <w:b w:val="0"/>
          <w:color w:val="000000"/>
          <w:sz w:val="22"/>
          <w:szCs w:val="22"/>
        </w:rPr>
        <w:t xml:space="preserve"> of every patient’s </w:t>
      </w:r>
      <w:r w:rsidR="00655A80">
        <w:rPr>
          <w:rFonts w:ascii="Calibri" w:hAnsi="Calibri" w:cs="Arial"/>
          <w:b w:val="0"/>
          <w:color w:val="000000"/>
          <w:sz w:val="22"/>
          <w:szCs w:val="22"/>
        </w:rPr>
        <w:t xml:space="preserve">anatomy </w:t>
      </w:r>
      <w:r w:rsidRPr="005C544E">
        <w:rPr>
          <w:rFonts w:ascii="Calibri" w:hAnsi="Calibri" w:cs="Arial"/>
          <w:b w:val="0"/>
          <w:color w:val="000000"/>
          <w:sz w:val="22"/>
          <w:szCs w:val="22"/>
        </w:rPr>
        <w:t xml:space="preserve">should be performed prior to </w:t>
      </w:r>
      <w:r>
        <w:rPr>
          <w:rFonts w:ascii="Calibri" w:hAnsi="Calibri" w:cs="Arial"/>
          <w:b w:val="0"/>
          <w:color w:val="000000"/>
          <w:sz w:val="22"/>
          <w:szCs w:val="22"/>
        </w:rPr>
        <w:t xml:space="preserve">requesting </w:t>
      </w:r>
      <w:r w:rsidRPr="005C544E">
        <w:rPr>
          <w:rFonts w:ascii="Calibri" w:hAnsi="Calibri" w:cs="Arial"/>
          <w:b w:val="0"/>
          <w:color w:val="000000"/>
          <w:sz w:val="22"/>
          <w:szCs w:val="22"/>
        </w:rPr>
        <w:t xml:space="preserve">any </w:t>
      </w:r>
      <w:r w:rsidR="00A800FA">
        <w:rPr>
          <w:rFonts w:ascii="Calibri" w:hAnsi="Calibri" w:cs="Arial"/>
          <w:b w:val="0"/>
          <w:color w:val="000000"/>
          <w:sz w:val="22"/>
          <w:szCs w:val="22"/>
        </w:rPr>
        <w:t>radiographs</w:t>
      </w:r>
      <w:r w:rsidRPr="005C544E">
        <w:rPr>
          <w:rFonts w:ascii="Calibri" w:hAnsi="Calibri" w:cs="Arial"/>
          <w:b w:val="0"/>
          <w:color w:val="000000"/>
          <w:sz w:val="22"/>
          <w:szCs w:val="22"/>
        </w:rPr>
        <w:t xml:space="preserve">. </w:t>
      </w:r>
    </w:p>
    <w:p w:rsidR="00DE1A83" w:rsidRPr="00D6073D" w:rsidRDefault="00DE1A83" w:rsidP="00DE1A83">
      <w:pPr>
        <w:pStyle w:val="Heading4"/>
        <w:spacing w:before="0" w:after="0"/>
        <w:ind w:left="-426" w:right="-516"/>
        <w:jc w:val="both"/>
        <w:rPr>
          <w:rFonts w:ascii="Calibri" w:hAnsi="Calibri" w:cs="Arial"/>
          <w:b w:val="0"/>
          <w:sz w:val="24"/>
          <w:szCs w:val="24"/>
        </w:rPr>
      </w:pPr>
    </w:p>
    <w:p w:rsidR="00DE1A83" w:rsidRPr="00D6073D" w:rsidRDefault="00DE1A83" w:rsidP="00DE1A83">
      <w:pPr>
        <w:pStyle w:val="Heading4"/>
        <w:spacing w:before="0" w:after="0"/>
        <w:ind w:left="-426" w:right="-516"/>
        <w:jc w:val="both"/>
        <w:rPr>
          <w:rFonts w:ascii="Calibri" w:hAnsi="Calibri" w:cs="Arial"/>
          <w:sz w:val="24"/>
          <w:szCs w:val="24"/>
        </w:rPr>
      </w:pPr>
      <w:r w:rsidRPr="00D6073D">
        <w:rPr>
          <w:rFonts w:ascii="Calibri" w:hAnsi="Calibri" w:cs="Arial"/>
          <w:b w:val="0"/>
          <w:sz w:val="24"/>
          <w:szCs w:val="24"/>
        </w:rPr>
        <w:tab/>
      </w:r>
      <w:r w:rsidR="002D0D98">
        <w:rPr>
          <w:rFonts w:ascii="Calibri" w:hAnsi="Calibri" w:cs="Arial"/>
          <w:sz w:val="24"/>
          <w:szCs w:val="24"/>
          <w:lang w:val="en-GB"/>
        </w:rPr>
        <w:t>3</w:t>
      </w:r>
      <w:r w:rsidRPr="00D6073D">
        <w:rPr>
          <w:rFonts w:ascii="Calibri" w:hAnsi="Calibri" w:cs="Arial"/>
          <w:sz w:val="24"/>
          <w:szCs w:val="24"/>
        </w:rPr>
        <w:t>.1</w:t>
      </w:r>
      <w:r w:rsidRPr="00D6073D">
        <w:rPr>
          <w:rFonts w:ascii="Calibri" w:hAnsi="Calibri" w:cs="Arial"/>
          <w:sz w:val="24"/>
          <w:szCs w:val="24"/>
        </w:rPr>
        <w:tab/>
      </w:r>
      <w:r w:rsidR="00447F17">
        <w:rPr>
          <w:rFonts w:ascii="Calibri" w:hAnsi="Calibri" w:cs="Arial"/>
          <w:sz w:val="24"/>
          <w:szCs w:val="24"/>
        </w:rPr>
        <w:t>When the referrer</w:t>
      </w:r>
      <w:r w:rsidR="006F6F48">
        <w:rPr>
          <w:rFonts w:ascii="Calibri" w:hAnsi="Calibri" w:cs="Arial"/>
          <w:sz w:val="24"/>
          <w:szCs w:val="24"/>
        </w:rPr>
        <w:t xml:space="preserve"> is </w:t>
      </w:r>
      <w:r w:rsidRPr="00D6073D">
        <w:rPr>
          <w:rFonts w:ascii="Calibri" w:hAnsi="Calibri" w:cs="Arial"/>
          <w:sz w:val="24"/>
          <w:szCs w:val="24"/>
        </w:rPr>
        <w:t xml:space="preserve">also </w:t>
      </w:r>
      <w:r w:rsidR="006F6F48">
        <w:rPr>
          <w:rFonts w:ascii="Calibri" w:hAnsi="Calibri" w:cs="Arial"/>
          <w:sz w:val="24"/>
          <w:szCs w:val="24"/>
        </w:rPr>
        <w:t>the</w:t>
      </w:r>
      <w:r w:rsidR="00447F17">
        <w:rPr>
          <w:rFonts w:ascii="Calibri" w:hAnsi="Calibri" w:cs="Arial"/>
          <w:sz w:val="24"/>
          <w:szCs w:val="24"/>
        </w:rPr>
        <w:t xml:space="preserve"> practitioner and </w:t>
      </w:r>
      <w:r w:rsidR="00447F17" w:rsidRPr="00D6073D">
        <w:rPr>
          <w:rFonts w:ascii="Calibri" w:hAnsi="Calibri" w:cs="Arial"/>
          <w:sz w:val="24"/>
          <w:szCs w:val="24"/>
        </w:rPr>
        <w:t>operator</w:t>
      </w:r>
    </w:p>
    <w:p w:rsidR="00DE1A83" w:rsidRPr="00F82A7B" w:rsidRDefault="00F22CFE" w:rsidP="00DE1A83">
      <w:pPr>
        <w:ind w:left="-426" w:right="-516"/>
        <w:jc w:val="both"/>
        <w:rPr>
          <w:rFonts w:ascii="Calibri" w:hAnsi="Calibri" w:cs="Arial"/>
          <w:sz w:val="22"/>
          <w:szCs w:val="22"/>
        </w:rPr>
      </w:pPr>
      <w:r w:rsidRPr="00F82A7B">
        <w:rPr>
          <w:rFonts w:ascii="Calibri" w:hAnsi="Calibri" w:cs="Arial"/>
          <w:sz w:val="22"/>
          <w:szCs w:val="22"/>
        </w:rPr>
        <w:t>Where</w:t>
      </w:r>
      <w:r w:rsidR="00DE1A83" w:rsidRPr="00F82A7B">
        <w:rPr>
          <w:rFonts w:ascii="Calibri" w:hAnsi="Calibri" w:cs="Arial"/>
          <w:sz w:val="22"/>
          <w:szCs w:val="22"/>
        </w:rPr>
        <w:t xml:space="preserve"> the referrer also acts as the practitioner and operator for a </w:t>
      </w:r>
      <w:r w:rsidR="002D0D98">
        <w:rPr>
          <w:rFonts w:ascii="Calibri" w:hAnsi="Calibri" w:cs="Arial"/>
          <w:sz w:val="22"/>
          <w:szCs w:val="22"/>
        </w:rPr>
        <w:t xml:space="preserve">chiropractic </w:t>
      </w:r>
      <w:r w:rsidR="00DE1A83" w:rsidRPr="00F82A7B">
        <w:rPr>
          <w:rFonts w:ascii="Calibri" w:hAnsi="Calibri" w:cs="Arial"/>
          <w:sz w:val="22"/>
          <w:szCs w:val="22"/>
        </w:rPr>
        <w:t xml:space="preserve">exposure, he/she must ensure that the request for the </w:t>
      </w:r>
      <w:r w:rsidR="00A800FA">
        <w:rPr>
          <w:rFonts w:ascii="Calibri" w:hAnsi="Calibri" w:cs="Arial"/>
          <w:sz w:val="22"/>
          <w:szCs w:val="22"/>
        </w:rPr>
        <w:t>radiograph</w:t>
      </w:r>
      <w:r w:rsidR="009211EA" w:rsidRPr="009211EA">
        <w:rPr>
          <w:rFonts w:ascii="Calibri" w:hAnsi="Calibri" w:cs="Arial"/>
          <w:color w:val="FF0000"/>
          <w:sz w:val="22"/>
          <w:szCs w:val="22"/>
        </w:rPr>
        <w:t>/fluoroscopy</w:t>
      </w:r>
      <w:r w:rsidR="009211EA">
        <w:rPr>
          <w:rFonts w:ascii="Calibri" w:hAnsi="Calibri" w:cs="Arial"/>
          <w:sz w:val="22"/>
          <w:szCs w:val="22"/>
        </w:rPr>
        <w:t xml:space="preserve"> </w:t>
      </w:r>
      <w:r w:rsidR="00DE1A83" w:rsidRPr="00F82A7B">
        <w:rPr>
          <w:rFonts w:ascii="Calibri" w:hAnsi="Calibri" w:cs="Arial"/>
          <w:sz w:val="22"/>
          <w:szCs w:val="22"/>
        </w:rPr>
        <w:t xml:space="preserve">is documented within the patient’s </w:t>
      </w:r>
      <w:r w:rsidR="002D0D98" w:rsidRPr="002D0D98">
        <w:rPr>
          <w:rFonts w:ascii="Calibri" w:hAnsi="Calibri" w:cs="Arial"/>
          <w:color w:val="FF0000"/>
          <w:sz w:val="22"/>
          <w:szCs w:val="22"/>
        </w:rPr>
        <w:t xml:space="preserve">chiropractic </w:t>
      </w:r>
      <w:r w:rsidR="007E4192" w:rsidRPr="00DC3515">
        <w:rPr>
          <w:rFonts w:ascii="Calibri" w:hAnsi="Calibri" w:cs="Arial"/>
          <w:color w:val="FF0000"/>
          <w:sz w:val="22"/>
          <w:szCs w:val="22"/>
        </w:rPr>
        <w:t xml:space="preserve">record/ notes </w:t>
      </w:r>
      <w:r w:rsidR="00DE1A83" w:rsidRPr="00F82A7B">
        <w:rPr>
          <w:rFonts w:ascii="Calibri" w:hAnsi="Calibri" w:cs="Arial"/>
          <w:sz w:val="22"/>
          <w:szCs w:val="22"/>
        </w:rPr>
        <w:t xml:space="preserve">Within this entry the </w:t>
      </w:r>
      <w:r w:rsidR="00951D69" w:rsidRPr="00F82A7B">
        <w:rPr>
          <w:rFonts w:ascii="Calibri" w:hAnsi="Calibri" w:cs="Arial"/>
          <w:sz w:val="22"/>
          <w:szCs w:val="22"/>
        </w:rPr>
        <w:t>clinical indications</w:t>
      </w:r>
      <w:r w:rsidR="00DE1A83" w:rsidRPr="00F82A7B">
        <w:rPr>
          <w:rFonts w:ascii="Calibri" w:hAnsi="Calibri" w:cs="Arial"/>
          <w:sz w:val="22"/>
          <w:szCs w:val="22"/>
        </w:rPr>
        <w:t xml:space="preserve"> for the </w:t>
      </w:r>
      <w:r w:rsidR="00A800FA">
        <w:rPr>
          <w:rFonts w:ascii="Calibri" w:hAnsi="Calibri" w:cs="Arial"/>
          <w:sz w:val="22"/>
          <w:szCs w:val="22"/>
        </w:rPr>
        <w:t>radiograph</w:t>
      </w:r>
      <w:r w:rsidR="00DE1A83" w:rsidRPr="00F82A7B">
        <w:rPr>
          <w:rFonts w:ascii="Calibri" w:hAnsi="Calibri" w:cs="Arial"/>
          <w:sz w:val="22"/>
          <w:szCs w:val="22"/>
        </w:rPr>
        <w:t xml:space="preserve"> </w:t>
      </w:r>
      <w:r w:rsidR="00960B06" w:rsidRPr="00F82A7B">
        <w:rPr>
          <w:rFonts w:ascii="Calibri" w:hAnsi="Calibri" w:cs="Arial"/>
          <w:sz w:val="22"/>
          <w:szCs w:val="22"/>
        </w:rPr>
        <w:t xml:space="preserve">should </w:t>
      </w:r>
      <w:r w:rsidR="00DE1A83" w:rsidRPr="00F82A7B">
        <w:rPr>
          <w:rFonts w:ascii="Calibri" w:hAnsi="Calibri" w:cs="Arial"/>
          <w:sz w:val="22"/>
          <w:szCs w:val="22"/>
        </w:rPr>
        <w:t>be clear</w:t>
      </w:r>
      <w:r w:rsidR="00951D69" w:rsidRPr="00F82A7B">
        <w:rPr>
          <w:rFonts w:ascii="Calibri" w:hAnsi="Calibri" w:cs="Arial"/>
          <w:sz w:val="22"/>
          <w:szCs w:val="22"/>
        </w:rPr>
        <w:t>, fit with the referral criteria</w:t>
      </w:r>
      <w:r w:rsidR="004F6991">
        <w:rPr>
          <w:rFonts w:ascii="Calibri" w:hAnsi="Calibri" w:cs="Arial"/>
          <w:sz w:val="22"/>
          <w:szCs w:val="22"/>
        </w:rPr>
        <w:t>,</w:t>
      </w:r>
      <w:r w:rsidR="00951D69" w:rsidRPr="00F82A7B">
        <w:rPr>
          <w:rFonts w:ascii="Calibri" w:hAnsi="Calibri" w:cs="Arial"/>
          <w:sz w:val="22"/>
          <w:szCs w:val="22"/>
        </w:rPr>
        <w:t xml:space="preserve"> </w:t>
      </w:r>
      <w:r w:rsidR="00DE1A83" w:rsidRPr="00F82A7B">
        <w:rPr>
          <w:rFonts w:ascii="Calibri" w:hAnsi="Calibri" w:cs="Arial"/>
          <w:sz w:val="22"/>
          <w:szCs w:val="22"/>
        </w:rPr>
        <w:t>and the ref</w:t>
      </w:r>
      <w:r w:rsidR="000B6FE2" w:rsidRPr="00F82A7B">
        <w:rPr>
          <w:rFonts w:ascii="Calibri" w:hAnsi="Calibri" w:cs="Arial"/>
          <w:sz w:val="22"/>
          <w:szCs w:val="22"/>
        </w:rPr>
        <w:t xml:space="preserve">errer </w:t>
      </w:r>
      <w:r w:rsidR="00951D69" w:rsidRPr="00F82A7B">
        <w:rPr>
          <w:rFonts w:ascii="Calibri" w:hAnsi="Calibri" w:cs="Arial"/>
          <w:sz w:val="22"/>
          <w:szCs w:val="22"/>
        </w:rPr>
        <w:t xml:space="preserve">must be </w:t>
      </w:r>
      <w:r w:rsidR="00136743">
        <w:rPr>
          <w:rFonts w:ascii="Calibri" w:hAnsi="Calibri" w:cs="Arial"/>
          <w:sz w:val="22"/>
          <w:szCs w:val="22"/>
        </w:rPr>
        <w:t xml:space="preserve">identifiable by </w:t>
      </w:r>
      <w:r w:rsidR="00136743" w:rsidRPr="00136743">
        <w:rPr>
          <w:rFonts w:ascii="Calibri" w:hAnsi="Calibri" w:cs="Arial"/>
          <w:color w:val="FF0000"/>
          <w:sz w:val="22"/>
          <w:szCs w:val="22"/>
        </w:rPr>
        <w:t>signing/initialling</w:t>
      </w:r>
      <w:r w:rsidR="00136743">
        <w:rPr>
          <w:rFonts w:ascii="Calibri" w:hAnsi="Calibri" w:cs="Arial"/>
          <w:sz w:val="22"/>
          <w:szCs w:val="22"/>
        </w:rPr>
        <w:t xml:space="preserve"> the referral.</w:t>
      </w:r>
      <w:r w:rsidR="006F6F48" w:rsidRPr="00F82A7B">
        <w:rPr>
          <w:rFonts w:ascii="Calibri" w:eastAsia="Calibri" w:hAnsi="Calibri" w:cs="Arial"/>
          <w:sz w:val="22"/>
          <w:szCs w:val="22"/>
        </w:rPr>
        <w:t xml:space="preserve"> </w:t>
      </w:r>
    </w:p>
    <w:p w:rsidR="00DE1A83" w:rsidRPr="00D6073D" w:rsidRDefault="00DE1A83" w:rsidP="00DE1A83">
      <w:pPr>
        <w:ind w:left="-426" w:right="-516"/>
        <w:jc w:val="both"/>
        <w:rPr>
          <w:rFonts w:ascii="Calibri" w:hAnsi="Calibri" w:cs="Arial"/>
        </w:rPr>
      </w:pPr>
    </w:p>
    <w:p w:rsidR="00DE1A83" w:rsidRPr="00D6073D" w:rsidRDefault="00193ED3" w:rsidP="00DE1A83">
      <w:pPr>
        <w:pStyle w:val="Heading5"/>
        <w:spacing w:before="0" w:after="0"/>
        <w:ind w:left="-426" w:right="-516"/>
        <w:jc w:val="both"/>
        <w:rPr>
          <w:rFonts w:ascii="Calibri" w:hAnsi="Calibri" w:cs="Arial"/>
          <w:i w:val="0"/>
          <w:sz w:val="24"/>
          <w:szCs w:val="24"/>
        </w:rPr>
      </w:pPr>
      <w:r>
        <w:rPr>
          <w:rFonts w:ascii="Calibri" w:hAnsi="Calibri" w:cs="Arial"/>
          <w:i w:val="0"/>
          <w:sz w:val="24"/>
          <w:szCs w:val="24"/>
        </w:rPr>
        <w:tab/>
      </w:r>
      <w:r w:rsidR="002D0D98">
        <w:rPr>
          <w:rFonts w:ascii="Calibri" w:hAnsi="Calibri" w:cs="Arial"/>
          <w:i w:val="0"/>
          <w:sz w:val="24"/>
          <w:szCs w:val="24"/>
          <w:lang w:val="en-GB"/>
        </w:rPr>
        <w:t>3</w:t>
      </w:r>
      <w:r w:rsidR="00447F17">
        <w:rPr>
          <w:rFonts w:ascii="Calibri" w:hAnsi="Calibri" w:cs="Arial"/>
          <w:i w:val="0"/>
          <w:sz w:val="24"/>
          <w:szCs w:val="24"/>
        </w:rPr>
        <w:t>.2</w:t>
      </w:r>
      <w:r w:rsidR="00447F17">
        <w:rPr>
          <w:rFonts w:ascii="Calibri" w:hAnsi="Calibri" w:cs="Arial"/>
          <w:i w:val="0"/>
          <w:sz w:val="24"/>
          <w:szCs w:val="24"/>
        </w:rPr>
        <w:tab/>
        <w:t xml:space="preserve">Referring to a different </w:t>
      </w:r>
      <w:r w:rsidR="00447F17" w:rsidRPr="00D6073D">
        <w:rPr>
          <w:rFonts w:ascii="Calibri" w:hAnsi="Calibri" w:cs="Arial"/>
          <w:i w:val="0"/>
          <w:sz w:val="24"/>
          <w:szCs w:val="24"/>
        </w:rPr>
        <w:t>operator</w:t>
      </w:r>
    </w:p>
    <w:p w:rsidR="00DE1A83" w:rsidRPr="00F82A7B" w:rsidRDefault="00DE1A83" w:rsidP="00DE1A83">
      <w:pPr>
        <w:autoSpaceDE w:val="0"/>
        <w:autoSpaceDN w:val="0"/>
        <w:adjustRightInd w:val="0"/>
        <w:ind w:left="-426" w:right="-516"/>
        <w:jc w:val="both"/>
        <w:rPr>
          <w:rFonts w:ascii="Calibri" w:eastAsia="Calibri" w:hAnsi="Calibri" w:cs="Arial"/>
          <w:sz w:val="22"/>
          <w:szCs w:val="22"/>
        </w:rPr>
      </w:pPr>
      <w:r w:rsidRPr="00F82A7B">
        <w:rPr>
          <w:rFonts w:ascii="Calibri" w:hAnsi="Calibri" w:cs="Arial"/>
          <w:sz w:val="22"/>
          <w:szCs w:val="22"/>
        </w:rPr>
        <w:t xml:space="preserve">If a different entitled operator is to </w:t>
      </w:r>
      <w:r w:rsidR="004015D8" w:rsidRPr="00F82A7B">
        <w:rPr>
          <w:rFonts w:ascii="Calibri" w:hAnsi="Calibri" w:cs="Arial"/>
          <w:sz w:val="22"/>
          <w:szCs w:val="22"/>
        </w:rPr>
        <w:t>carry out</w:t>
      </w:r>
      <w:r w:rsidRPr="00F82A7B">
        <w:rPr>
          <w:rFonts w:ascii="Calibri" w:hAnsi="Calibri" w:cs="Arial"/>
          <w:sz w:val="22"/>
          <w:szCs w:val="22"/>
        </w:rPr>
        <w:t xml:space="preserve"> the </w:t>
      </w:r>
      <w:r w:rsidR="002D0D98">
        <w:rPr>
          <w:rFonts w:ascii="Calibri" w:hAnsi="Calibri" w:cs="Arial"/>
          <w:sz w:val="22"/>
          <w:szCs w:val="22"/>
        </w:rPr>
        <w:t xml:space="preserve">chiropractic exposure </w:t>
      </w:r>
      <w:r w:rsidRPr="00F82A7B">
        <w:rPr>
          <w:rFonts w:ascii="Calibri" w:hAnsi="Calibri" w:cs="Arial"/>
          <w:sz w:val="22"/>
          <w:szCs w:val="22"/>
        </w:rPr>
        <w:t xml:space="preserve">then a </w:t>
      </w:r>
      <w:r w:rsidRPr="00F82A7B">
        <w:rPr>
          <w:rFonts w:ascii="Calibri" w:hAnsi="Calibri" w:cs="Arial"/>
          <w:color w:val="FF0000"/>
          <w:sz w:val="22"/>
          <w:szCs w:val="22"/>
        </w:rPr>
        <w:t>request card/referral form/letter</w:t>
      </w:r>
      <w:r w:rsidR="001F59FD" w:rsidRPr="00F82A7B">
        <w:rPr>
          <w:rFonts w:ascii="Calibri" w:hAnsi="Calibri" w:cs="Arial"/>
          <w:color w:val="FF0000"/>
          <w:sz w:val="22"/>
          <w:szCs w:val="22"/>
        </w:rPr>
        <w:t>/</w:t>
      </w:r>
      <w:r w:rsidR="00E94E22" w:rsidRPr="00F82A7B">
        <w:rPr>
          <w:rFonts w:ascii="Calibri" w:hAnsi="Calibri" w:cs="Arial"/>
          <w:color w:val="FF0000"/>
          <w:sz w:val="22"/>
          <w:szCs w:val="22"/>
        </w:rPr>
        <w:t xml:space="preserve">note </w:t>
      </w:r>
      <w:r w:rsidRPr="00F82A7B">
        <w:rPr>
          <w:rFonts w:ascii="Calibri" w:hAnsi="Calibri" w:cs="Arial"/>
          <w:sz w:val="22"/>
          <w:szCs w:val="22"/>
        </w:rPr>
        <w:t xml:space="preserve">must be </w:t>
      </w:r>
      <w:r w:rsidRPr="00F82A7B">
        <w:rPr>
          <w:rFonts w:ascii="Calibri" w:eastAsia="Calibri" w:hAnsi="Calibri" w:cs="Arial"/>
          <w:sz w:val="22"/>
          <w:szCs w:val="22"/>
        </w:rPr>
        <w:t xml:space="preserve">completed legibly by the referrer and be available before </w:t>
      </w:r>
      <w:r w:rsidR="004015D8" w:rsidRPr="00F82A7B">
        <w:rPr>
          <w:rFonts w:ascii="Calibri" w:eastAsia="Calibri" w:hAnsi="Calibri" w:cs="Arial"/>
          <w:sz w:val="22"/>
          <w:szCs w:val="22"/>
        </w:rPr>
        <w:t xml:space="preserve">the </w:t>
      </w:r>
      <w:r w:rsidR="002D0D98">
        <w:rPr>
          <w:rFonts w:ascii="Calibri" w:eastAsia="Calibri" w:hAnsi="Calibri" w:cs="Arial"/>
          <w:sz w:val="22"/>
          <w:szCs w:val="22"/>
        </w:rPr>
        <w:t xml:space="preserve">chiropractic </w:t>
      </w:r>
      <w:r w:rsidRPr="00F82A7B">
        <w:rPr>
          <w:rFonts w:ascii="Calibri" w:eastAsia="Calibri" w:hAnsi="Calibri" w:cs="Arial"/>
          <w:sz w:val="22"/>
          <w:szCs w:val="22"/>
        </w:rPr>
        <w:t xml:space="preserve">exposure can be carried out. </w:t>
      </w:r>
    </w:p>
    <w:p w:rsidR="00DE1A83" w:rsidRPr="00F82A7B" w:rsidRDefault="00DE1A83" w:rsidP="00DE1A83">
      <w:pPr>
        <w:autoSpaceDE w:val="0"/>
        <w:autoSpaceDN w:val="0"/>
        <w:adjustRightInd w:val="0"/>
        <w:ind w:left="-426" w:right="-516"/>
        <w:jc w:val="both"/>
        <w:rPr>
          <w:rFonts w:ascii="Calibri" w:eastAsia="Calibri" w:hAnsi="Calibri" w:cs="Arial"/>
          <w:sz w:val="22"/>
          <w:szCs w:val="22"/>
        </w:rPr>
      </w:pPr>
    </w:p>
    <w:p w:rsidR="00DE1A83" w:rsidRPr="00F82A7B" w:rsidRDefault="00DE1A83" w:rsidP="005525E9">
      <w:pPr>
        <w:autoSpaceDE w:val="0"/>
        <w:autoSpaceDN w:val="0"/>
        <w:adjustRightInd w:val="0"/>
        <w:ind w:left="-426" w:right="-516"/>
        <w:jc w:val="both"/>
        <w:rPr>
          <w:rFonts w:ascii="Calibri" w:hAnsi="Calibri" w:cs="Arial"/>
          <w:sz w:val="22"/>
          <w:szCs w:val="22"/>
        </w:rPr>
      </w:pPr>
      <w:r w:rsidRPr="00F82A7B">
        <w:rPr>
          <w:rFonts w:ascii="Calibri" w:eastAsia="Calibri" w:hAnsi="Calibri" w:cs="Arial"/>
          <w:sz w:val="22"/>
          <w:szCs w:val="22"/>
        </w:rPr>
        <w:t xml:space="preserve">The essential information required on each </w:t>
      </w:r>
      <w:r w:rsidRPr="00F82A7B">
        <w:rPr>
          <w:rFonts w:ascii="Calibri" w:hAnsi="Calibri" w:cs="Arial"/>
          <w:color w:val="FF0000"/>
          <w:sz w:val="22"/>
          <w:szCs w:val="22"/>
        </w:rPr>
        <w:t xml:space="preserve">request card/referral form/letter </w:t>
      </w:r>
      <w:r w:rsidRPr="00F82A7B">
        <w:rPr>
          <w:rFonts w:ascii="Calibri" w:hAnsi="Calibri" w:cs="Arial"/>
          <w:sz w:val="22"/>
          <w:szCs w:val="22"/>
        </w:rPr>
        <w:t>is listed below.</w:t>
      </w:r>
    </w:p>
    <w:p w:rsidR="00DE1A83" w:rsidRPr="00F82A7B" w:rsidRDefault="00DE1A83" w:rsidP="00DE1A83">
      <w:pPr>
        <w:numPr>
          <w:ilvl w:val="1"/>
          <w:numId w:val="2"/>
        </w:numPr>
        <w:autoSpaceDE w:val="0"/>
        <w:autoSpaceDN w:val="0"/>
        <w:adjustRightInd w:val="0"/>
        <w:ind w:left="284" w:right="-516"/>
        <w:jc w:val="both"/>
        <w:rPr>
          <w:rFonts w:ascii="Calibri" w:eastAsia="Calibri" w:hAnsi="Calibri" w:cs="Arial"/>
          <w:color w:val="000000"/>
          <w:sz w:val="22"/>
          <w:szCs w:val="22"/>
        </w:rPr>
      </w:pPr>
      <w:r w:rsidRPr="00F82A7B">
        <w:rPr>
          <w:rFonts w:ascii="Calibri" w:eastAsia="Calibri" w:hAnsi="Calibri" w:cs="Arial"/>
          <w:color w:val="000000"/>
          <w:sz w:val="22"/>
          <w:szCs w:val="22"/>
        </w:rPr>
        <w:t>Patients full name</w:t>
      </w:r>
      <w:r w:rsidR="005525E9" w:rsidRPr="00F82A7B">
        <w:rPr>
          <w:rFonts w:ascii="Calibri" w:eastAsia="Calibri" w:hAnsi="Calibri" w:cs="Arial"/>
          <w:color w:val="000000"/>
          <w:sz w:val="22"/>
          <w:szCs w:val="22"/>
        </w:rPr>
        <w:t>, date of birth and address</w:t>
      </w:r>
    </w:p>
    <w:p w:rsidR="00DE1A83" w:rsidRPr="00F82A7B" w:rsidRDefault="002D0D98" w:rsidP="00DE1A83">
      <w:pPr>
        <w:numPr>
          <w:ilvl w:val="1"/>
          <w:numId w:val="2"/>
        </w:numPr>
        <w:autoSpaceDE w:val="0"/>
        <w:autoSpaceDN w:val="0"/>
        <w:adjustRightInd w:val="0"/>
        <w:ind w:left="284" w:right="-516"/>
        <w:jc w:val="both"/>
        <w:rPr>
          <w:rFonts w:ascii="Calibri" w:eastAsia="Calibri" w:hAnsi="Calibri" w:cs="Arial"/>
          <w:color w:val="000000"/>
          <w:sz w:val="22"/>
          <w:szCs w:val="22"/>
        </w:rPr>
      </w:pPr>
      <w:r>
        <w:rPr>
          <w:rFonts w:ascii="Calibri" w:eastAsia="Calibri" w:hAnsi="Calibri" w:cs="Arial"/>
          <w:color w:val="000000"/>
          <w:sz w:val="22"/>
          <w:szCs w:val="22"/>
        </w:rPr>
        <w:t xml:space="preserve">Chiropractic </w:t>
      </w:r>
      <w:r w:rsidR="009211EA">
        <w:rPr>
          <w:rFonts w:ascii="Calibri" w:eastAsia="Calibri" w:hAnsi="Calibri" w:cs="Arial"/>
          <w:color w:val="000000"/>
          <w:sz w:val="22"/>
          <w:szCs w:val="22"/>
        </w:rPr>
        <w:t xml:space="preserve">radiographic </w:t>
      </w:r>
      <w:r w:rsidR="00960B06" w:rsidRPr="00F82A7B">
        <w:rPr>
          <w:rFonts w:ascii="Calibri" w:eastAsia="Calibri" w:hAnsi="Calibri" w:cs="Arial"/>
          <w:color w:val="000000"/>
          <w:sz w:val="22"/>
          <w:szCs w:val="22"/>
        </w:rPr>
        <w:t>e</w:t>
      </w:r>
      <w:r w:rsidR="00DE1A83" w:rsidRPr="00F82A7B">
        <w:rPr>
          <w:rFonts w:ascii="Calibri" w:eastAsia="Calibri" w:hAnsi="Calibri" w:cs="Arial"/>
          <w:color w:val="000000"/>
          <w:sz w:val="22"/>
          <w:szCs w:val="22"/>
        </w:rPr>
        <w:t>xamination requested</w:t>
      </w:r>
    </w:p>
    <w:p w:rsidR="00DE1A83" w:rsidRPr="00F82A7B" w:rsidRDefault="00DE1A83" w:rsidP="00DE1A83">
      <w:pPr>
        <w:numPr>
          <w:ilvl w:val="1"/>
          <w:numId w:val="2"/>
        </w:numPr>
        <w:autoSpaceDE w:val="0"/>
        <w:autoSpaceDN w:val="0"/>
        <w:adjustRightInd w:val="0"/>
        <w:ind w:left="284" w:right="-516"/>
        <w:jc w:val="both"/>
        <w:rPr>
          <w:rFonts w:ascii="Calibri" w:eastAsia="Calibri" w:hAnsi="Calibri" w:cs="Arial"/>
          <w:color w:val="000000"/>
          <w:sz w:val="22"/>
          <w:szCs w:val="22"/>
        </w:rPr>
      </w:pPr>
      <w:r w:rsidRPr="00F82A7B">
        <w:rPr>
          <w:rFonts w:ascii="Calibri" w:eastAsia="Calibri" w:hAnsi="Calibri" w:cs="Arial"/>
          <w:color w:val="000000"/>
          <w:sz w:val="22"/>
          <w:szCs w:val="22"/>
        </w:rPr>
        <w:t xml:space="preserve">Sufficient clinical information relevant to the </w:t>
      </w:r>
      <w:r w:rsidR="002D0D98">
        <w:rPr>
          <w:rFonts w:ascii="Calibri" w:eastAsia="Calibri" w:hAnsi="Calibri" w:cs="Arial"/>
          <w:color w:val="000000"/>
          <w:sz w:val="22"/>
          <w:szCs w:val="22"/>
        </w:rPr>
        <w:t xml:space="preserve">chiropractic </w:t>
      </w:r>
      <w:r w:rsidRPr="00F82A7B">
        <w:rPr>
          <w:rFonts w:ascii="Calibri" w:eastAsia="Calibri" w:hAnsi="Calibri" w:cs="Arial"/>
          <w:color w:val="000000"/>
          <w:sz w:val="22"/>
          <w:szCs w:val="22"/>
        </w:rPr>
        <w:t xml:space="preserve">exposure requested </w:t>
      </w:r>
    </w:p>
    <w:p w:rsidR="00DE1A83" w:rsidRPr="00F82A7B" w:rsidRDefault="00447F17" w:rsidP="00DE1A83">
      <w:pPr>
        <w:numPr>
          <w:ilvl w:val="1"/>
          <w:numId w:val="2"/>
        </w:numPr>
        <w:autoSpaceDE w:val="0"/>
        <w:autoSpaceDN w:val="0"/>
        <w:adjustRightInd w:val="0"/>
        <w:ind w:left="284" w:right="-516"/>
        <w:jc w:val="both"/>
        <w:rPr>
          <w:rFonts w:ascii="Calibri" w:eastAsia="Calibri" w:hAnsi="Calibri" w:cs="Arial"/>
          <w:color w:val="000000"/>
          <w:sz w:val="22"/>
          <w:szCs w:val="22"/>
        </w:rPr>
      </w:pPr>
      <w:r>
        <w:rPr>
          <w:rFonts w:ascii="Calibri" w:eastAsia="Calibri" w:hAnsi="Calibri" w:cs="Arial"/>
          <w:color w:val="000000"/>
          <w:sz w:val="22"/>
          <w:szCs w:val="22"/>
        </w:rPr>
        <w:t>Signature of r</w:t>
      </w:r>
      <w:r w:rsidR="00DE1A83" w:rsidRPr="00F82A7B">
        <w:rPr>
          <w:rFonts w:ascii="Calibri" w:eastAsia="Calibri" w:hAnsi="Calibri" w:cs="Arial"/>
          <w:color w:val="000000"/>
          <w:sz w:val="22"/>
          <w:szCs w:val="22"/>
        </w:rPr>
        <w:t>eferrer</w:t>
      </w:r>
      <w:r w:rsidR="00E94E22" w:rsidRPr="00F82A7B">
        <w:rPr>
          <w:rFonts w:ascii="Calibri" w:eastAsia="Calibri" w:hAnsi="Calibri" w:cs="Arial"/>
          <w:color w:val="000000"/>
          <w:sz w:val="22"/>
          <w:szCs w:val="22"/>
        </w:rPr>
        <w:t xml:space="preserve"> </w:t>
      </w:r>
    </w:p>
    <w:p w:rsidR="00DE1A83" w:rsidRPr="00BA2E2F" w:rsidRDefault="00DE1A83" w:rsidP="00DE1A83">
      <w:pPr>
        <w:numPr>
          <w:ilvl w:val="1"/>
          <w:numId w:val="2"/>
        </w:numPr>
        <w:autoSpaceDE w:val="0"/>
        <w:autoSpaceDN w:val="0"/>
        <w:adjustRightInd w:val="0"/>
        <w:ind w:left="284" w:right="-516"/>
        <w:jc w:val="both"/>
        <w:rPr>
          <w:rFonts w:ascii="Calibri" w:eastAsia="Calibri" w:hAnsi="Calibri" w:cs="Arial"/>
          <w:sz w:val="22"/>
          <w:szCs w:val="22"/>
        </w:rPr>
      </w:pPr>
      <w:r w:rsidRPr="00F82A7B">
        <w:rPr>
          <w:rFonts w:ascii="Calibri" w:eastAsia="Calibri" w:hAnsi="Calibri" w:cs="Arial"/>
          <w:color w:val="FF0000"/>
          <w:sz w:val="22"/>
          <w:szCs w:val="22"/>
        </w:rPr>
        <w:t>Name of Referrer</w:t>
      </w:r>
      <w:r w:rsidR="00BA2E2F">
        <w:rPr>
          <w:rFonts w:ascii="Calibri" w:eastAsia="Calibri" w:hAnsi="Calibri" w:cs="Arial"/>
          <w:color w:val="FF0000"/>
          <w:sz w:val="22"/>
          <w:szCs w:val="22"/>
        </w:rPr>
        <w:t xml:space="preserve"> </w:t>
      </w:r>
      <w:r w:rsidR="00B824F1" w:rsidRPr="00CF4B50">
        <w:rPr>
          <w:rFonts w:ascii="Calibri" w:eastAsia="Calibri" w:hAnsi="Calibri" w:cs="Arial"/>
          <w:sz w:val="22"/>
          <w:szCs w:val="22"/>
        </w:rPr>
        <w:t>(Printed</w:t>
      </w:r>
      <w:r w:rsidR="00B824F1" w:rsidRPr="00BA2E2F">
        <w:rPr>
          <w:rFonts w:ascii="Calibri" w:eastAsia="Calibri" w:hAnsi="Calibri" w:cs="Arial"/>
          <w:sz w:val="22"/>
          <w:szCs w:val="22"/>
        </w:rPr>
        <w:t>)</w:t>
      </w:r>
      <w:r w:rsidRPr="00BA2E2F">
        <w:rPr>
          <w:rFonts w:ascii="Calibri" w:eastAsia="Calibri" w:hAnsi="Calibri" w:cs="Arial"/>
          <w:sz w:val="22"/>
          <w:szCs w:val="22"/>
        </w:rPr>
        <w:t xml:space="preserve"> </w:t>
      </w:r>
      <w:r w:rsidR="00B824F1" w:rsidRPr="00BA2E2F">
        <w:rPr>
          <w:rFonts w:ascii="Calibri" w:eastAsia="Calibri" w:hAnsi="Calibri" w:cs="Arial"/>
          <w:sz w:val="22"/>
          <w:szCs w:val="22"/>
        </w:rPr>
        <w:t xml:space="preserve">(must be a GCC Registered Chiropractor or Registered health professional) </w:t>
      </w:r>
    </w:p>
    <w:p w:rsidR="000B6FE2" w:rsidRPr="00BA2E2F" w:rsidRDefault="00DE1A83" w:rsidP="00E94E22">
      <w:pPr>
        <w:numPr>
          <w:ilvl w:val="1"/>
          <w:numId w:val="2"/>
        </w:numPr>
        <w:autoSpaceDE w:val="0"/>
        <w:autoSpaceDN w:val="0"/>
        <w:adjustRightInd w:val="0"/>
        <w:ind w:left="284" w:right="-516"/>
        <w:jc w:val="both"/>
        <w:rPr>
          <w:rFonts w:ascii="Calibri" w:eastAsia="Calibri" w:hAnsi="Calibri" w:cs="Arial"/>
          <w:sz w:val="22"/>
          <w:szCs w:val="22"/>
        </w:rPr>
      </w:pPr>
      <w:r w:rsidRPr="00BA2E2F">
        <w:rPr>
          <w:rFonts w:ascii="Calibri" w:eastAsia="Calibri" w:hAnsi="Calibri" w:cs="Arial"/>
          <w:sz w:val="22"/>
          <w:szCs w:val="22"/>
        </w:rPr>
        <w:t>Date of referral</w:t>
      </w:r>
    </w:p>
    <w:p w:rsidR="00DE1A83" w:rsidRPr="00F82A7B" w:rsidRDefault="00DE1A83" w:rsidP="00DE1A83">
      <w:pPr>
        <w:numPr>
          <w:ilvl w:val="0"/>
          <w:numId w:val="4"/>
        </w:numPr>
        <w:autoSpaceDE w:val="0"/>
        <w:autoSpaceDN w:val="0"/>
        <w:adjustRightInd w:val="0"/>
        <w:ind w:left="284" w:right="-516"/>
        <w:jc w:val="both"/>
        <w:rPr>
          <w:rFonts w:ascii="Calibri" w:eastAsia="Calibri" w:hAnsi="Calibri" w:cs="Arial"/>
          <w:color w:val="FF0000"/>
          <w:sz w:val="22"/>
          <w:szCs w:val="22"/>
        </w:rPr>
      </w:pPr>
      <w:r w:rsidRPr="00F82A7B">
        <w:rPr>
          <w:rFonts w:ascii="Calibri" w:eastAsia="Calibri" w:hAnsi="Calibri" w:cs="Arial"/>
          <w:color w:val="FF0000"/>
          <w:sz w:val="22"/>
          <w:szCs w:val="22"/>
        </w:rPr>
        <w:t>Patient contact telephone number (if relevant and available)</w:t>
      </w:r>
    </w:p>
    <w:p w:rsidR="00DE1A83" w:rsidRDefault="00DE1A83" w:rsidP="00DE1A83">
      <w:pPr>
        <w:ind w:left="-426" w:right="-516"/>
        <w:jc w:val="both"/>
        <w:rPr>
          <w:rFonts w:ascii="Calibri" w:hAnsi="Calibri" w:cs="Arial"/>
        </w:rPr>
      </w:pPr>
    </w:p>
    <w:p w:rsidR="00193ED3" w:rsidRPr="0084002E" w:rsidRDefault="00136743" w:rsidP="00193ED3">
      <w:pPr>
        <w:pStyle w:val="Heading5"/>
        <w:spacing w:before="0" w:after="0"/>
        <w:ind w:right="-516"/>
        <w:jc w:val="both"/>
        <w:rPr>
          <w:rFonts w:ascii="Calibri" w:hAnsi="Calibri" w:cs="Arial"/>
          <w:i w:val="0"/>
          <w:color w:val="FF0000"/>
          <w:sz w:val="24"/>
          <w:szCs w:val="24"/>
        </w:rPr>
      </w:pPr>
      <w:r>
        <w:rPr>
          <w:rFonts w:ascii="Calibri" w:hAnsi="Calibri" w:cs="Arial"/>
          <w:i w:val="0"/>
          <w:color w:val="FF0000"/>
          <w:sz w:val="24"/>
          <w:szCs w:val="24"/>
          <w:lang w:val="en-GB"/>
        </w:rPr>
        <w:t>3.3</w:t>
      </w:r>
      <w:r w:rsidR="00193ED3" w:rsidRPr="0084002E">
        <w:rPr>
          <w:rFonts w:ascii="Calibri" w:hAnsi="Calibri" w:cs="Arial"/>
          <w:i w:val="0"/>
          <w:color w:val="FF0000"/>
          <w:sz w:val="24"/>
          <w:szCs w:val="24"/>
        </w:rPr>
        <w:tab/>
        <w:t>Referring to another</w:t>
      </w:r>
      <w:r w:rsidR="00193ED3">
        <w:rPr>
          <w:rFonts w:ascii="Calibri" w:hAnsi="Calibri" w:cs="Arial"/>
          <w:i w:val="0"/>
          <w:color w:val="FF0000"/>
          <w:sz w:val="24"/>
          <w:szCs w:val="24"/>
        </w:rPr>
        <w:t xml:space="preserve"> </w:t>
      </w:r>
      <w:r w:rsidR="002D0D98">
        <w:rPr>
          <w:rFonts w:ascii="Calibri" w:hAnsi="Calibri" w:cs="Arial"/>
          <w:i w:val="0"/>
          <w:color w:val="FF0000"/>
          <w:sz w:val="24"/>
          <w:szCs w:val="24"/>
          <w:lang w:val="en-GB"/>
        </w:rPr>
        <w:t xml:space="preserve">chiropractic </w:t>
      </w:r>
      <w:r w:rsidR="00193ED3" w:rsidRPr="0084002E">
        <w:rPr>
          <w:rFonts w:ascii="Calibri" w:hAnsi="Calibri" w:cs="Arial"/>
          <w:i w:val="0"/>
          <w:color w:val="FF0000"/>
          <w:sz w:val="24"/>
          <w:szCs w:val="24"/>
        </w:rPr>
        <w:t>practice or hospital</w:t>
      </w:r>
    </w:p>
    <w:p w:rsidR="00193ED3" w:rsidRDefault="00193ED3" w:rsidP="00193ED3">
      <w:pPr>
        <w:autoSpaceDE w:val="0"/>
        <w:autoSpaceDN w:val="0"/>
        <w:adjustRightInd w:val="0"/>
        <w:ind w:left="-426" w:right="-516"/>
        <w:jc w:val="both"/>
        <w:rPr>
          <w:rFonts w:ascii="Calibri" w:eastAsia="Calibri" w:hAnsi="Calibri" w:cs="Arial"/>
          <w:sz w:val="22"/>
          <w:szCs w:val="22"/>
        </w:rPr>
      </w:pPr>
      <w:r w:rsidRPr="005C544E">
        <w:rPr>
          <w:rFonts w:ascii="Calibri" w:hAnsi="Calibri" w:cs="Arial"/>
          <w:color w:val="FF0000"/>
          <w:sz w:val="22"/>
          <w:szCs w:val="22"/>
        </w:rPr>
        <w:t xml:space="preserve">If a referral to carry out the </w:t>
      </w:r>
      <w:r w:rsidR="002D0D98">
        <w:rPr>
          <w:rFonts w:ascii="Calibri" w:hAnsi="Calibri" w:cs="Arial"/>
          <w:color w:val="FF0000"/>
          <w:sz w:val="22"/>
          <w:szCs w:val="22"/>
        </w:rPr>
        <w:t>chiropractic exposure</w:t>
      </w:r>
      <w:r w:rsidRPr="005C544E">
        <w:rPr>
          <w:rFonts w:ascii="Calibri" w:hAnsi="Calibri" w:cs="Arial"/>
          <w:color w:val="FF0000"/>
          <w:sz w:val="22"/>
          <w:szCs w:val="22"/>
        </w:rPr>
        <w:t xml:space="preserve"> is made to an external site then a request card/referral form/letter must be </w:t>
      </w:r>
      <w:r w:rsidRPr="005C544E">
        <w:rPr>
          <w:rFonts w:ascii="Calibri" w:eastAsia="Calibri" w:hAnsi="Calibri" w:cs="Arial"/>
          <w:color w:val="FF0000"/>
          <w:sz w:val="22"/>
          <w:szCs w:val="22"/>
        </w:rPr>
        <w:t>completed legibly by the referrer</w:t>
      </w:r>
      <w:r>
        <w:rPr>
          <w:rFonts w:ascii="Calibri" w:eastAsia="Calibri" w:hAnsi="Calibri" w:cs="Arial"/>
          <w:color w:val="FF0000"/>
          <w:sz w:val="22"/>
          <w:szCs w:val="22"/>
        </w:rPr>
        <w:t xml:space="preserve"> in line with the external sites procedures</w:t>
      </w:r>
      <w:r w:rsidRPr="005C544E">
        <w:rPr>
          <w:rFonts w:ascii="Calibri" w:eastAsia="Calibri" w:hAnsi="Calibri" w:cs="Arial"/>
          <w:color w:val="FF0000"/>
          <w:sz w:val="22"/>
          <w:szCs w:val="22"/>
        </w:rPr>
        <w:t xml:space="preserve">. </w:t>
      </w:r>
    </w:p>
    <w:p w:rsidR="00BA2E2F" w:rsidRDefault="00BA2E2F" w:rsidP="00193ED3">
      <w:pPr>
        <w:autoSpaceDE w:val="0"/>
        <w:autoSpaceDN w:val="0"/>
        <w:adjustRightInd w:val="0"/>
        <w:ind w:left="-426" w:right="-516"/>
        <w:jc w:val="both"/>
        <w:rPr>
          <w:rFonts w:ascii="Calibri" w:eastAsia="Calibri" w:hAnsi="Calibri" w:cs="Arial"/>
          <w:sz w:val="22"/>
          <w:szCs w:val="22"/>
        </w:rPr>
      </w:pPr>
    </w:p>
    <w:p w:rsidR="00BA2E2F" w:rsidRDefault="00BA2E2F" w:rsidP="00193ED3">
      <w:pPr>
        <w:autoSpaceDE w:val="0"/>
        <w:autoSpaceDN w:val="0"/>
        <w:adjustRightInd w:val="0"/>
        <w:ind w:left="-426" w:right="-516"/>
        <w:jc w:val="both"/>
        <w:rPr>
          <w:rFonts w:ascii="Calibri" w:eastAsia="Calibri" w:hAnsi="Calibri" w:cs="Arial"/>
          <w:sz w:val="22"/>
          <w:szCs w:val="22"/>
        </w:rPr>
      </w:pPr>
    </w:p>
    <w:p w:rsidR="00BA2E2F" w:rsidRDefault="00BA2E2F" w:rsidP="00193ED3">
      <w:pPr>
        <w:autoSpaceDE w:val="0"/>
        <w:autoSpaceDN w:val="0"/>
        <w:adjustRightInd w:val="0"/>
        <w:ind w:left="-426" w:right="-516"/>
        <w:jc w:val="both"/>
        <w:rPr>
          <w:rFonts w:ascii="Calibri" w:eastAsia="Calibri" w:hAnsi="Calibri" w:cs="Arial"/>
          <w:sz w:val="22"/>
          <w:szCs w:val="22"/>
        </w:rPr>
      </w:pPr>
    </w:p>
    <w:p w:rsidR="00BA2E2F" w:rsidRDefault="00BA2E2F" w:rsidP="00193ED3">
      <w:pPr>
        <w:autoSpaceDE w:val="0"/>
        <w:autoSpaceDN w:val="0"/>
        <w:adjustRightInd w:val="0"/>
        <w:ind w:left="-426" w:right="-516"/>
        <w:jc w:val="both"/>
        <w:rPr>
          <w:rFonts w:ascii="Calibri" w:eastAsia="Calibri" w:hAnsi="Calibri" w:cs="Arial"/>
          <w:sz w:val="22"/>
          <w:szCs w:val="22"/>
        </w:rPr>
      </w:pPr>
    </w:p>
    <w:p w:rsidR="00BA2E2F" w:rsidRPr="00113FE0" w:rsidRDefault="00BA2E2F" w:rsidP="00193ED3">
      <w:pPr>
        <w:autoSpaceDE w:val="0"/>
        <w:autoSpaceDN w:val="0"/>
        <w:adjustRightInd w:val="0"/>
        <w:ind w:left="-426" w:right="-516"/>
        <w:jc w:val="both"/>
        <w:rPr>
          <w:rFonts w:ascii="Calibri" w:eastAsia="Calibri" w:hAnsi="Calibri" w:cs="Arial"/>
          <w:color w:val="FF0000"/>
          <w:sz w:val="22"/>
          <w:szCs w:val="22"/>
        </w:rPr>
      </w:pPr>
    </w:p>
    <w:p w:rsidR="00193ED3" w:rsidRDefault="00193ED3" w:rsidP="00193ED3">
      <w:pPr>
        <w:autoSpaceDE w:val="0"/>
        <w:autoSpaceDN w:val="0"/>
        <w:adjustRightInd w:val="0"/>
        <w:ind w:left="-426" w:right="-516"/>
        <w:jc w:val="both"/>
        <w:rPr>
          <w:rFonts w:ascii="Calibri" w:eastAsia="Calibri" w:hAnsi="Calibri" w:cs="Arial"/>
          <w:color w:val="FF0000"/>
          <w:sz w:val="22"/>
          <w:szCs w:val="22"/>
        </w:rPr>
      </w:pPr>
    </w:p>
    <w:p w:rsidR="00193ED3" w:rsidRPr="008B10ED" w:rsidRDefault="00136743" w:rsidP="00193ED3">
      <w:pPr>
        <w:autoSpaceDE w:val="0"/>
        <w:autoSpaceDN w:val="0"/>
        <w:adjustRightInd w:val="0"/>
        <w:ind w:left="-426" w:right="-516" w:firstLine="426"/>
        <w:jc w:val="both"/>
        <w:rPr>
          <w:rFonts w:ascii="Calibri" w:eastAsia="Calibri" w:hAnsi="Calibri" w:cs="Arial"/>
          <w:b/>
          <w:color w:val="FF0000"/>
          <w:sz w:val="22"/>
          <w:szCs w:val="22"/>
        </w:rPr>
      </w:pPr>
      <w:r>
        <w:rPr>
          <w:rFonts w:ascii="Calibri" w:hAnsi="Calibri" w:cs="Arial"/>
          <w:b/>
          <w:color w:val="FF0000"/>
        </w:rPr>
        <w:t>3</w:t>
      </w:r>
      <w:r w:rsidR="00193ED3" w:rsidRPr="008B10ED">
        <w:rPr>
          <w:rFonts w:ascii="Calibri" w:hAnsi="Calibri" w:cs="Arial"/>
          <w:b/>
          <w:color w:val="FF0000"/>
        </w:rPr>
        <w:t>.</w:t>
      </w:r>
      <w:r w:rsidR="00193ED3">
        <w:rPr>
          <w:rFonts w:ascii="Calibri" w:hAnsi="Calibri" w:cs="Arial"/>
          <w:b/>
          <w:color w:val="FF0000"/>
        </w:rPr>
        <w:t>4</w:t>
      </w:r>
      <w:r w:rsidR="00193ED3" w:rsidRPr="008B10ED">
        <w:rPr>
          <w:rFonts w:ascii="Calibri" w:hAnsi="Calibri" w:cs="Arial"/>
          <w:b/>
          <w:color w:val="FF0000"/>
        </w:rPr>
        <w:tab/>
      </w:r>
      <w:r w:rsidR="00193ED3">
        <w:rPr>
          <w:rFonts w:ascii="Calibri" w:hAnsi="Calibri" w:cs="Arial"/>
          <w:b/>
          <w:color w:val="FF0000"/>
        </w:rPr>
        <w:t>Accepting referrals from</w:t>
      </w:r>
      <w:r w:rsidR="00193ED3" w:rsidRPr="008B10ED">
        <w:rPr>
          <w:rFonts w:ascii="Calibri" w:hAnsi="Calibri" w:cs="Arial"/>
          <w:b/>
          <w:color w:val="FF0000"/>
        </w:rPr>
        <w:t xml:space="preserve"> another </w:t>
      </w:r>
      <w:r w:rsidR="002D0D98">
        <w:rPr>
          <w:rFonts w:ascii="Calibri" w:hAnsi="Calibri" w:cs="Arial"/>
          <w:b/>
          <w:color w:val="FF0000"/>
        </w:rPr>
        <w:t xml:space="preserve">chiropractic </w:t>
      </w:r>
      <w:r w:rsidR="00193ED3" w:rsidRPr="008B10ED">
        <w:rPr>
          <w:rFonts w:ascii="Calibri" w:hAnsi="Calibri" w:cs="Arial"/>
          <w:b/>
          <w:color w:val="FF0000"/>
        </w:rPr>
        <w:t xml:space="preserve">practice </w:t>
      </w:r>
    </w:p>
    <w:p w:rsidR="00193ED3" w:rsidRDefault="00193ED3" w:rsidP="00193ED3">
      <w:pPr>
        <w:autoSpaceDE w:val="0"/>
        <w:autoSpaceDN w:val="0"/>
        <w:adjustRightInd w:val="0"/>
        <w:ind w:left="-426" w:right="-516"/>
        <w:jc w:val="both"/>
        <w:rPr>
          <w:rFonts w:ascii="Calibri" w:hAnsi="Calibri" w:cs="Arial"/>
          <w:color w:val="FF0000"/>
          <w:sz w:val="22"/>
          <w:szCs w:val="22"/>
        </w:rPr>
      </w:pPr>
      <w:r w:rsidRPr="005C544E">
        <w:rPr>
          <w:rFonts w:ascii="Calibri" w:eastAsia="Calibri" w:hAnsi="Calibri" w:cs="Arial"/>
          <w:color w:val="FF0000"/>
          <w:sz w:val="22"/>
          <w:szCs w:val="22"/>
        </w:rPr>
        <w:lastRenderedPageBreak/>
        <w:t xml:space="preserve">The </w:t>
      </w:r>
      <w:r>
        <w:rPr>
          <w:rFonts w:ascii="Calibri" w:eastAsia="Calibri" w:hAnsi="Calibri" w:cs="Arial"/>
          <w:color w:val="FF0000"/>
          <w:sz w:val="22"/>
          <w:szCs w:val="22"/>
        </w:rPr>
        <w:t xml:space="preserve">following </w:t>
      </w:r>
      <w:r w:rsidRPr="005C544E">
        <w:rPr>
          <w:rFonts w:ascii="Calibri" w:eastAsia="Calibri" w:hAnsi="Calibri" w:cs="Arial"/>
          <w:color w:val="FF0000"/>
          <w:sz w:val="22"/>
          <w:szCs w:val="22"/>
        </w:rPr>
        <w:t xml:space="preserve">essential information </w:t>
      </w:r>
      <w:r>
        <w:rPr>
          <w:rFonts w:ascii="Calibri" w:eastAsia="Calibri" w:hAnsi="Calibri" w:cs="Arial"/>
          <w:color w:val="FF0000"/>
          <w:sz w:val="22"/>
          <w:szCs w:val="22"/>
        </w:rPr>
        <w:t xml:space="preserve">is </w:t>
      </w:r>
      <w:r w:rsidRPr="005C544E">
        <w:rPr>
          <w:rFonts w:ascii="Calibri" w:eastAsia="Calibri" w:hAnsi="Calibri" w:cs="Arial"/>
          <w:color w:val="FF0000"/>
          <w:sz w:val="22"/>
          <w:szCs w:val="22"/>
        </w:rPr>
        <w:t xml:space="preserve">required on each </w:t>
      </w:r>
      <w:r w:rsidRPr="005C544E">
        <w:rPr>
          <w:rFonts w:ascii="Calibri" w:hAnsi="Calibri" w:cs="Arial"/>
          <w:color w:val="FF0000"/>
          <w:sz w:val="22"/>
          <w:szCs w:val="22"/>
        </w:rPr>
        <w:t>request card/referral form/letter</w:t>
      </w:r>
      <w:r>
        <w:rPr>
          <w:rFonts w:ascii="Calibri" w:hAnsi="Calibri" w:cs="Arial"/>
          <w:color w:val="FF0000"/>
          <w:sz w:val="22"/>
          <w:szCs w:val="22"/>
        </w:rPr>
        <w:t>:</w:t>
      </w:r>
    </w:p>
    <w:p w:rsidR="00193ED3" w:rsidRPr="005C544E" w:rsidRDefault="00193ED3" w:rsidP="00193ED3">
      <w:pPr>
        <w:autoSpaceDE w:val="0"/>
        <w:autoSpaceDN w:val="0"/>
        <w:adjustRightInd w:val="0"/>
        <w:ind w:left="-426" w:right="-516"/>
        <w:jc w:val="both"/>
        <w:rPr>
          <w:rFonts w:ascii="Calibri" w:hAnsi="Calibri" w:cs="Arial"/>
          <w:color w:val="FF0000"/>
          <w:sz w:val="22"/>
          <w:szCs w:val="22"/>
        </w:rPr>
      </w:pPr>
    </w:p>
    <w:p w:rsidR="00193ED3" w:rsidRPr="005C544E" w:rsidRDefault="00193ED3" w:rsidP="00193ED3">
      <w:pPr>
        <w:numPr>
          <w:ilvl w:val="1"/>
          <w:numId w:val="2"/>
        </w:numPr>
        <w:autoSpaceDE w:val="0"/>
        <w:autoSpaceDN w:val="0"/>
        <w:adjustRightInd w:val="0"/>
        <w:ind w:left="284" w:right="-516"/>
        <w:jc w:val="both"/>
        <w:rPr>
          <w:rFonts w:ascii="Calibri" w:eastAsia="Calibri" w:hAnsi="Calibri" w:cs="Arial"/>
          <w:color w:val="FF0000"/>
          <w:sz w:val="22"/>
          <w:szCs w:val="22"/>
        </w:rPr>
      </w:pPr>
      <w:r w:rsidRPr="005C544E">
        <w:rPr>
          <w:rFonts w:ascii="Calibri" w:eastAsia="Calibri" w:hAnsi="Calibri" w:cs="Arial"/>
          <w:color w:val="FF0000"/>
          <w:sz w:val="22"/>
          <w:szCs w:val="22"/>
        </w:rPr>
        <w:t>Patients full name, date of birth and address</w:t>
      </w:r>
    </w:p>
    <w:p w:rsidR="00193ED3" w:rsidRPr="005C544E" w:rsidRDefault="002D0D98" w:rsidP="00193ED3">
      <w:pPr>
        <w:numPr>
          <w:ilvl w:val="1"/>
          <w:numId w:val="2"/>
        </w:numPr>
        <w:autoSpaceDE w:val="0"/>
        <w:autoSpaceDN w:val="0"/>
        <w:adjustRightInd w:val="0"/>
        <w:ind w:left="284" w:right="-516"/>
        <w:jc w:val="both"/>
        <w:rPr>
          <w:rFonts w:ascii="Calibri" w:eastAsia="Calibri" w:hAnsi="Calibri" w:cs="Arial"/>
          <w:color w:val="FF0000"/>
          <w:sz w:val="22"/>
          <w:szCs w:val="22"/>
        </w:rPr>
      </w:pPr>
      <w:r>
        <w:rPr>
          <w:rFonts w:ascii="Calibri" w:eastAsia="Calibri" w:hAnsi="Calibri" w:cs="Arial"/>
          <w:color w:val="FF0000"/>
          <w:sz w:val="22"/>
          <w:szCs w:val="22"/>
        </w:rPr>
        <w:t xml:space="preserve">Chiropractic </w:t>
      </w:r>
      <w:r w:rsidR="009211EA">
        <w:rPr>
          <w:rFonts w:ascii="Calibri" w:eastAsia="Calibri" w:hAnsi="Calibri" w:cs="Arial"/>
          <w:color w:val="FF0000"/>
          <w:sz w:val="22"/>
          <w:szCs w:val="22"/>
        </w:rPr>
        <w:t xml:space="preserve">radiographic </w:t>
      </w:r>
      <w:r w:rsidR="00447F17">
        <w:rPr>
          <w:rFonts w:ascii="Calibri" w:eastAsia="Calibri" w:hAnsi="Calibri" w:cs="Arial"/>
          <w:color w:val="FF0000"/>
          <w:sz w:val="22"/>
          <w:szCs w:val="22"/>
        </w:rPr>
        <w:t>e</w:t>
      </w:r>
      <w:r w:rsidR="00193ED3" w:rsidRPr="005C544E">
        <w:rPr>
          <w:rFonts w:ascii="Calibri" w:eastAsia="Calibri" w:hAnsi="Calibri" w:cs="Arial"/>
          <w:color w:val="FF0000"/>
          <w:sz w:val="22"/>
          <w:szCs w:val="22"/>
        </w:rPr>
        <w:t>xamination requested</w:t>
      </w:r>
    </w:p>
    <w:p w:rsidR="00193ED3" w:rsidRPr="005C544E" w:rsidRDefault="00193ED3" w:rsidP="00193ED3">
      <w:pPr>
        <w:numPr>
          <w:ilvl w:val="1"/>
          <w:numId w:val="2"/>
        </w:numPr>
        <w:autoSpaceDE w:val="0"/>
        <w:autoSpaceDN w:val="0"/>
        <w:adjustRightInd w:val="0"/>
        <w:ind w:left="284" w:right="-516"/>
        <w:jc w:val="both"/>
        <w:rPr>
          <w:rFonts w:ascii="Calibri" w:eastAsia="Calibri" w:hAnsi="Calibri" w:cs="Arial"/>
          <w:color w:val="FF0000"/>
          <w:sz w:val="22"/>
          <w:szCs w:val="22"/>
        </w:rPr>
      </w:pPr>
      <w:r w:rsidRPr="005C544E">
        <w:rPr>
          <w:rFonts w:ascii="Calibri" w:eastAsia="Calibri" w:hAnsi="Calibri" w:cs="Arial"/>
          <w:color w:val="FF0000"/>
          <w:sz w:val="22"/>
          <w:szCs w:val="22"/>
        </w:rPr>
        <w:t xml:space="preserve">Sufficient clinical information relevant to the </w:t>
      </w:r>
      <w:r w:rsidR="002D0D98">
        <w:rPr>
          <w:rFonts w:ascii="Calibri" w:eastAsia="Calibri" w:hAnsi="Calibri" w:cs="Arial"/>
          <w:color w:val="FF0000"/>
          <w:sz w:val="22"/>
          <w:szCs w:val="22"/>
        </w:rPr>
        <w:t xml:space="preserve">chiropractic </w:t>
      </w:r>
      <w:r w:rsidRPr="005C544E">
        <w:rPr>
          <w:rFonts w:ascii="Calibri" w:eastAsia="Calibri" w:hAnsi="Calibri" w:cs="Arial"/>
          <w:color w:val="FF0000"/>
          <w:sz w:val="22"/>
          <w:szCs w:val="22"/>
        </w:rPr>
        <w:t xml:space="preserve">exposure requested </w:t>
      </w:r>
    </w:p>
    <w:p w:rsidR="00193ED3" w:rsidRPr="005C544E" w:rsidRDefault="00447F17" w:rsidP="00193ED3">
      <w:pPr>
        <w:numPr>
          <w:ilvl w:val="1"/>
          <w:numId w:val="2"/>
        </w:numPr>
        <w:autoSpaceDE w:val="0"/>
        <w:autoSpaceDN w:val="0"/>
        <w:adjustRightInd w:val="0"/>
        <w:ind w:left="284" w:right="-516"/>
        <w:jc w:val="both"/>
        <w:rPr>
          <w:rFonts w:ascii="Calibri" w:eastAsia="Calibri" w:hAnsi="Calibri" w:cs="Arial"/>
          <w:color w:val="FF0000"/>
          <w:sz w:val="22"/>
          <w:szCs w:val="22"/>
        </w:rPr>
      </w:pPr>
      <w:r>
        <w:rPr>
          <w:rFonts w:ascii="Calibri" w:eastAsia="Calibri" w:hAnsi="Calibri" w:cs="Arial"/>
          <w:color w:val="FF0000"/>
          <w:sz w:val="22"/>
          <w:szCs w:val="22"/>
        </w:rPr>
        <w:t>Signature of r</w:t>
      </w:r>
      <w:r w:rsidR="00193ED3" w:rsidRPr="005C544E">
        <w:rPr>
          <w:rFonts w:ascii="Calibri" w:eastAsia="Calibri" w:hAnsi="Calibri" w:cs="Arial"/>
          <w:color w:val="FF0000"/>
          <w:sz w:val="22"/>
          <w:szCs w:val="22"/>
        </w:rPr>
        <w:t xml:space="preserve">eferrer </w:t>
      </w:r>
    </w:p>
    <w:p w:rsidR="00193ED3" w:rsidRPr="00BA2E2F" w:rsidRDefault="00447F17" w:rsidP="00193ED3">
      <w:pPr>
        <w:numPr>
          <w:ilvl w:val="1"/>
          <w:numId w:val="2"/>
        </w:numPr>
        <w:autoSpaceDE w:val="0"/>
        <w:autoSpaceDN w:val="0"/>
        <w:adjustRightInd w:val="0"/>
        <w:ind w:left="284" w:right="-516"/>
        <w:jc w:val="both"/>
        <w:rPr>
          <w:rFonts w:ascii="Calibri" w:eastAsia="Calibri" w:hAnsi="Calibri" w:cs="Arial"/>
          <w:color w:val="FF0000"/>
          <w:sz w:val="22"/>
          <w:szCs w:val="22"/>
        </w:rPr>
      </w:pPr>
      <w:r>
        <w:rPr>
          <w:rFonts w:ascii="Calibri" w:eastAsia="Calibri" w:hAnsi="Calibri" w:cs="Arial"/>
          <w:color w:val="FF0000"/>
          <w:sz w:val="22"/>
          <w:szCs w:val="22"/>
        </w:rPr>
        <w:t>Name of r</w:t>
      </w:r>
      <w:r w:rsidR="00193ED3" w:rsidRPr="005C544E">
        <w:rPr>
          <w:rFonts w:ascii="Calibri" w:eastAsia="Calibri" w:hAnsi="Calibri" w:cs="Arial"/>
          <w:color w:val="FF0000"/>
          <w:sz w:val="22"/>
          <w:szCs w:val="22"/>
        </w:rPr>
        <w:t>eferrer (Printed)</w:t>
      </w:r>
      <w:r w:rsidR="00B824F1" w:rsidRPr="00B824F1">
        <w:rPr>
          <w:rFonts w:ascii="Calibri" w:eastAsia="Calibri" w:hAnsi="Calibri" w:cs="Arial"/>
          <w:color w:val="00B050"/>
          <w:sz w:val="22"/>
          <w:szCs w:val="22"/>
        </w:rPr>
        <w:t xml:space="preserve"> </w:t>
      </w:r>
      <w:r w:rsidR="00B824F1" w:rsidRPr="00BA2E2F">
        <w:rPr>
          <w:rFonts w:ascii="Calibri" w:eastAsia="Calibri" w:hAnsi="Calibri" w:cs="Arial"/>
          <w:color w:val="FF0000"/>
          <w:sz w:val="22"/>
          <w:szCs w:val="22"/>
        </w:rPr>
        <w:t>(must be a GCC Registered Chiropractor or Registered health professional)</w:t>
      </w:r>
    </w:p>
    <w:p w:rsidR="00193ED3" w:rsidRPr="005C544E" w:rsidRDefault="00193ED3" w:rsidP="00193ED3">
      <w:pPr>
        <w:numPr>
          <w:ilvl w:val="1"/>
          <w:numId w:val="2"/>
        </w:numPr>
        <w:autoSpaceDE w:val="0"/>
        <w:autoSpaceDN w:val="0"/>
        <w:adjustRightInd w:val="0"/>
        <w:ind w:left="284" w:right="-516"/>
        <w:jc w:val="both"/>
        <w:rPr>
          <w:rFonts w:ascii="Calibri" w:eastAsia="Calibri" w:hAnsi="Calibri" w:cs="Arial"/>
          <w:color w:val="FF0000"/>
          <w:sz w:val="22"/>
          <w:szCs w:val="22"/>
        </w:rPr>
      </w:pPr>
      <w:r w:rsidRPr="005C544E">
        <w:rPr>
          <w:rFonts w:ascii="Calibri" w:eastAsia="Calibri" w:hAnsi="Calibri" w:cs="Arial"/>
          <w:color w:val="FF0000"/>
          <w:sz w:val="22"/>
          <w:szCs w:val="22"/>
        </w:rPr>
        <w:t>Date of referral</w:t>
      </w:r>
    </w:p>
    <w:p w:rsidR="00193ED3" w:rsidRPr="005C544E" w:rsidRDefault="00193ED3" w:rsidP="00193ED3">
      <w:pPr>
        <w:numPr>
          <w:ilvl w:val="0"/>
          <w:numId w:val="4"/>
        </w:numPr>
        <w:autoSpaceDE w:val="0"/>
        <w:autoSpaceDN w:val="0"/>
        <w:adjustRightInd w:val="0"/>
        <w:ind w:left="284" w:right="-516"/>
        <w:jc w:val="both"/>
        <w:rPr>
          <w:rFonts w:ascii="Calibri" w:eastAsia="Calibri" w:hAnsi="Calibri" w:cs="Arial"/>
          <w:color w:val="FF0000"/>
          <w:sz w:val="22"/>
          <w:szCs w:val="22"/>
        </w:rPr>
      </w:pPr>
      <w:r w:rsidRPr="005C544E">
        <w:rPr>
          <w:rFonts w:ascii="Calibri" w:eastAsia="Calibri" w:hAnsi="Calibri" w:cs="Arial"/>
          <w:color w:val="FF0000"/>
          <w:sz w:val="22"/>
          <w:szCs w:val="22"/>
        </w:rPr>
        <w:t>Patient contact telephone number (if relevant and available)</w:t>
      </w:r>
    </w:p>
    <w:p w:rsidR="00193ED3" w:rsidRPr="00D6073D" w:rsidRDefault="00193ED3" w:rsidP="00DE1A83">
      <w:pPr>
        <w:ind w:left="-426" w:right="-516"/>
        <w:jc w:val="both"/>
        <w:rPr>
          <w:rFonts w:ascii="Calibri" w:hAnsi="Calibri" w:cs="Arial"/>
        </w:rPr>
      </w:pPr>
    </w:p>
    <w:p w:rsidR="00DE1A83" w:rsidRPr="00D6073D" w:rsidRDefault="00136743" w:rsidP="00DE1A83">
      <w:pPr>
        <w:ind w:left="-426" w:right="-516" w:firstLine="350"/>
        <w:jc w:val="both"/>
        <w:rPr>
          <w:rFonts w:ascii="Calibri" w:hAnsi="Calibri" w:cs="Arial"/>
          <w:b/>
        </w:rPr>
      </w:pPr>
      <w:r>
        <w:rPr>
          <w:rFonts w:ascii="Calibri" w:hAnsi="Calibri" w:cs="Arial"/>
          <w:b/>
        </w:rPr>
        <w:t>3</w:t>
      </w:r>
      <w:r w:rsidR="00193ED3">
        <w:rPr>
          <w:rFonts w:ascii="Calibri" w:hAnsi="Calibri" w:cs="Arial"/>
          <w:b/>
        </w:rPr>
        <w:t>.5</w:t>
      </w:r>
      <w:r w:rsidR="00DE1A83" w:rsidRPr="00D6073D">
        <w:rPr>
          <w:rFonts w:ascii="Calibri" w:hAnsi="Calibri" w:cs="Arial"/>
          <w:b/>
        </w:rPr>
        <w:tab/>
        <w:t>Incomplete referrals</w:t>
      </w:r>
    </w:p>
    <w:p w:rsidR="00DE1A83" w:rsidRPr="00F82A7B" w:rsidRDefault="00DE1A83" w:rsidP="00DE1A83">
      <w:pPr>
        <w:autoSpaceDE w:val="0"/>
        <w:autoSpaceDN w:val="0"/>
        <w:adjustRightInd w:val="0"/>
        <w:ind w:left="-426" w:right="-516"/>
        <w:jc w:val="both"/>
        <w:rPr>
          <w:rFonts w:ascii="Calibri" w:hAnsi="Calibri" w:cs="Arial"/>
          <w:sz w:val="22"/>
          <w:szCs w:val="22"/>
        </w:rPr>
      </w:pPr>
      <w:r w:rsidRPr="00F82A7B">
        <w:rPr>
          <w:rFonts w:ascii="Calibri" w:eastAsia="Calibri" w:hAnsi="Calibri" w:cs="Arial"/>
          <w:sz w:val="22"/>
          <w:szCs w:val="22"/>
        </w:rPr>
        <w:t xml:space="preserve">Any referral </w:t>
      </w:r>
      <w:r w:rsidR="00FB044A">
        <w:rPr>
          <w:rFonts w:ascii="Calibri" w:eastAsia="Calibri" w:hAnsi="Calibri" w:cs="Arial"/>
          <w:sz w:val="22"/>
          <w:szCs w:val="22"/>
        </w:rPr>
        <w:t xml:space="preserve">to another </w:t>
      </w:r>
      <w:r w:rsidR="004F6991">
        <w:rPr>
          <w:rFonts w:ascii="Calibri" w:eastAsia="Calibri" w:hAnsi="Calibri" w:cs="Arial"/>
          <w:sz w:val="22"/>
          <w:szCs w:val="22"/>
        </w:rPr>
        <w:t xml:space="preserve">practitioner or </w:t>
      </w:r>
      <w:r w:rsidR="00FB044A">
        <w:rPr>
          <w:rFonts w:ascii="Calibri" w:eastAsia="Calibri" w:hAnsi="Calibri" w:cs="Arial"/>
          <w:sz w:val="22"/>
          <w:szCs w:val="22"/>
        </w:rPr>
        <w:t xml:space="preserve">operator </w:t>
      </w:r>
      <w:r w:rsidRPr="00F82A7B">
        <w:rPr>
          <w:rFonts w:ascii="Calibri" w:eastAsia="Calibri" w:hAnsi="Calibri" w:cs="Arial"/>
          <w:sz w:val="22"/>
          <w:szCs w:val="22"/>
        </w:rPr>
        <w:t xml:space="preserve">found to be incomplete shall be returned to the referrer and the examination shall not be undertaken until all essential information has been entered. </w:t>
      </w:r>
    </w:p>
    <w:p w:rsidR="000B6FE2" w:rsidRPr="00136743" w:rsidRDefault="000B6FE2" w:rsidP="00DE1A83">
      <w:pPr>
        <w:ind w:left="-426" w:right="-516"/>
        <w:jc w:val="both"/>
        <w:rPr>
          <w:rFonts w:ascii="Calibri" w:hAnsi="Calibri" w:cs="Arial"/>
          <w:b/>
          <w:color w:val="00B0F0"/>
          <w:sz w:val="22"/>
          <w:szCs w:val="22"/>
        </w:rPr>
      </w:pPr>
    </w:p>
    <w:p w:rsidR="00DE1A83" w:rsidRPr="00371011" w:rsidRDefault="00136743" w:rsidP="00960B06">
      <w:pPr>
        <w:ind w:left="-426" w:right="-516"/>
        <w:jc w:val="both"/>
        <w:rPr>
          <w:rFonts w:ascii="Calibri" w:hAnsi="Calibri" w:cs="Arial"/>
          <w:b/>
        </w:rPr>
      </w:pPr>
      <w:r w:rsidRPr="00371011">
        <w:rPr>
          <w:rFonts w:ascii="Calibri" w:hAnsi="Calibri" w:cs="Arial"/>
          <w:b/>
        </w:rPr>
        <w:t>4</w:t>
      </w:r>
      <w:r w:rsidR="00447F17" w:rsidRPr="00371011">
        <w:rPr>
          <w:rFonts w:ascii="Calibri" w:hAnsi="Calibri" w:cs="Arial"/>
          <w:b/>
        </w:rPr>
        <w:t>.</w:t>
      </w:r>
      <w:r w:rsidR="00447F17" w:rsidRPr="00371011">
        <w:rPr>
          <w:rFonts w:ascii="Calibri" w:hAnsi="Calibri" w:cs="Arial"/>
          <w:b/>
        </w:rPr>
        <w:tab/>
        <w:t>Referral c</w:t>
      </w:r>
      <w:r w:rsidR="00DE1A83" w:rsidRPr="00371011">
        <w:rPr>
          <w:rFonts w:ascii="Calibri" w:hAnsi="Calibri" w:cs="Arial"/>
          <w:b/>
        </w:rPr>
        <w:t>riteria</w:t>
      </w:r>
    </w:p>
    <w:p w:rsidR="00371011" w:rsidRPr="002C0E86" w:rsidRDefault="00371011" w:rsidP="00371011">
      <w:pPr>
        <w:autoSpaceDE w:val="0"/>
        <w:autoSpaceDN w:val="0"/>
        <w:adjustRightInd w:val="0"/>
        <w:ind w:left="-426" w:right="-516"/>
        <w:jc w:val="both"/>
        <w:rPr>
          <w:rFonts w:ascii="Calibri" w:eastAsia="Calibri" w:hAnsi="Calibri" w:cs="Helvetica"/>
          <w:sz w:val="22"/>
          <w:szCs w:val="22"/>
        </w:rPr>
      </w:pPr>
      <w:r w:rsidRPr="002C0E86">
        <w:rPr>
          <w:rFonts w:ascii="Calibri" w:hAnsi="Calibri" w:cs="Arial"/>
          <w:sz w:val="22"/>
          <w:szCs w:val="22"/>
        </w:rPr>
        <w:t>Copies of the referral criteria document used at this Practice,</w:t>
      </w:r>
      <w:r>
        <w:rPr>
          <w:rFonts w:ascii="Calibri" w:hAnsi="Calibri" w:cs="Arial"/>
          <w:sz w:val="22"/>
          <w:szCs w:val="22"/>
        </w:rPr>
        <w:t xml:space="preserve"> </w:t>
      </w:r>
      <w:r w:rsidRPr="002C0E86">
        <w:rPr>
          <w:rFonts w:ascii="Calibri" w:hAnsi="Calibri" w:cs="Arial"/>
          <w:sz w:val="22"/>
          <w:szCs w:val="22"/>
        </w:rPr>
        <w:t xml:space="preserve">(such as the recommended Chiropractic Radiology referral guidelines), </w:t>
      </w:r>
      <w:r w:rsidRPr="002C0E86">
        <w:rPr>
          <w:rFonts w:ascii="Calibri" w:eastAsia="Calibri" w:hAnsi="Calibri" w:cs="Helvetica"/>
          <w:sz w:val="22"/>
          <w:szCs w:val="22"/>
        </w:rPr>
        <w:t>are made available to the referrers in each room/personal copy.</w:t>
      </w:r>
    </w:p>
    <w:p w:rsidR="00E859D6" w:rsidRPr="00136743" w:rsidRDefault="00371011" w:rsidP="00371011">
      <w:pPr>
        <w:autoSpaceDE w:val="0"/>
        <w:autoSpaceDN w:val="0"/>
        <w:adjustRightInd w:val="0"/>
        <w:ind w:right="-516"/>
        <w:jc w:val="both"/>
        <w:rPr>
          <w:rFonts w:ascii="Calibri" w:eastAsia="Calibri" w:hAnsi="Calibri" w:cs="Helvetica"/>
          <w:color w:val="00B0F0"/>
        </w:rPr>
      </w:pPr>
      <w:r w:rsidRPr="002C0E86">
        <w:rPr>
          <w:rFonts w:ascii="Calibri" w:eastAsia="Calibri" w:hAnsi="Calibri" w:cs="Helvetica"/>
        </w:rPr>
        <w:br w:type="page"/>
      </w:r>
    </w:p>
    <w:p w:rsidR="00F82A7B" w:rsidRDefault="00F82A7B" w:rsidP="005525E9">
      <w:pPr>
        <w:autoSpaceDE w:val="0"/>
        <w:autoSpaceDN w:val="0"/>
        <w:adjustRightInd w:val="0"/>
        <w:ind w:left="-357" w:right="-516"/>
        <w:jc w:val="both"/>
        <w:rPr>
          <w:rFonts w:ascii="Calibri" w:eastAsia="Calibri" w:hAnsi="Calibri" w:cs="Helvetica"/>
          <w:color w:val="FF0000"/>
        </w:rPr>
      </w:pPr>
    </w:p>
    <w:p w:rsidR="00F82A7B" w:rsidRDefault="00F82A7B" w:rsidP="005525E9">
      <w:pPr>
        <w:autoSpaceDE w:val="0"/>
        <w:autoSpaceDN w:val="0"/>
        <w:adjustRightInd w:val="0"/>
        <w:ind w:left="-357" w:right="-516"/>
        <w:jc w:val="both"/>
        <w:rPr>
          <w:rFonts w:ascii="Calibri" w:eastAsia="Calibri" w:hAnsi="Calibri" w:cs="Helvetica"/>
          <w:color w:val="FF0000"/>
        </w:rPr>
      </w:pPr>
    </w:p>
    <w:p w:rsidR="00E94E22" w:rsidRPr="005525E9" w:rsidRDefault="00E94E22" w:rsidP="005525E9">
      <w:pPr>
        <w:autoSpaceDE w:val="0"/>
        <w:autoSpaceDN w:val="0"/>
        <w:adjustRightInd w:val="0"/>
        <w:ind w:left="-357" w:right="-516"/>
        <w:jc w:val="both"/>
        <w:rPr>
          <w:rFonts w:ascii="Calibri" w:eastAsia="Calibri" w:hAnsi="Calibri" w:cs="Helvetica"/>
          <w:color w:val="FF0000"/>
        </w:rPr>
      </w:pPr>
    </w:p>
    <w:tbl>
      <w:tblPr>
        <w:tblpPr w:leftFromText="180" w:rightFromText="180" w:vertAnchor="text" w:horzAnchor="margin" w:tblpY="-572"/>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817"/>
        <w:gridCol w:w="4961"/>
        <w:gridCol w:w="3686"/>
      </w:tblGrid>
      <w:tr w:rsidR="00407492" w:rsidRPr="00D6073D" w:rsidTr="00407492">
        <w:tc>
          <w:tcPr>
            <w:tcW w:w="817" w:type="dxa"/>
            <w:vAlign w:val="center"/>
          </w:tcPr>
          <w:p w:rsidR="00407492" w:rsidRPr="00107169" w:rsidRDefault="00407492" w:rsidP="00407492">
            <w:pPr>
              <w:pStyle w:val="Header"/>
              <w:rPr>
                <w:rFonts w:ascii="Calibri" w:hAnsi="Calibri" w:cs="Arial"/>
                <w:lang w:val="en-GB"/>
              </w:rPr>
            </w:pPr>
            <w:r w:rsidRPr="00107169">
              <w:rPr>
                <w:rFonts w:ascii="Calibri" w:hAnsi="Calibri" w:cs="Arial"/>
                <w:lang w:val="en-GB"/>
              </w:rPr>
              <w:t>EP 3</w:t>
            </w:r>
          </w:p>
        </w:tc>
        <w:tc>
          <w:tcPr>
            <w:tcW w:w="4961" w:type="dxa"/>
            <w:vAlign w:val="center"/>
          </w:tcPr>
          <w:p w:rsidR="00407492" w:rsidRPr="00107169" w:rsidRDefault="00407492" w:rsidP="00407492">
            <w:pPr>
              <w:pStyle w:val="Heading2"/>
              <w:spacing w:before="120"/>
              <w:jc w:val="center"/>
              <w:rPr>
                <w:rFonts w:ascii="Calibri" w:hAnsi="Calibri" w:cs="Arial"/>
                <w:color w:val="auto"/>
                <w:sz w:val="24"/>
                <w:szCs w:val="24"/>
                <w:lang w:val="en-GB" w:eastAsia="en-US"/>
              </w:rPr>
            </w:pPr>
            <w:r w:rsidRPr="00107169">
              <w:rPr>
                <w:rFonts w:ascii="Calibri" w:hAnsi="Calibri" w:cs="Arial"/>
                <w:color w:val="auto"/>
                <w:sz w:val="24"/>
                <w:szCs w:val="24"/>
                <w:lang w:val="en-GB" w:eastAsia="en-US"/>
              </w:rPr>
              <w:t>Justification and Authorisation</w:t>
            </w:r>
          </w:p>
        </w:tc>
        <w:tc>
          <w:tcPr>
            <w:tcW w:w="3686" w:type="dxa"/>
            <w:vAlign w:val="center"/>
          </w:tcPr>
          <w:p w:rsidR="00407492" w:rsidRPr="00107169" w:rsidRDefault="00407492" w:rsidP="00136743">
            <w:pPr>
              <w:pStyle w:val="Header"/>
              <w:jc w:val="center"/>
              <w:rPr>
                <w:rFonts w:ascii="Calibri" w:hAnsi="Calibri" w:cs="Arial"/>
                <w:lang w:val="en-GB"/>
              </w:rPr>
            </w:pPr>
            <w:r w:rsidRPr="00107169">
              <w:rPr>
                <w:rFonts w:ascii="Calibri" w:hAnsi="Calibri" w:cs="Arial"/>
                <w:color w:val="FF0000"/>
                <w:lang w:val="en-GB"/>
              </w:rPr>
              <w:t>XXXXX</w:t>
            </w:r>
            <w:r w:rsidRPr="00107169">
              <w:rPr>
                <w:rFonts w:ascii="Calibri" w:hAnsi="Calibri" w:cs="Arial"/>
                <w:lang w:val="en-GB"/>
              </w:rPr>
              <w:t xml:space="preserve"> Practice</w:t>
            </w:r>
          </w:p>
        </w:tc>
      </w:tr>
    </w:tbl>
    <w:p w:rsidR="00CB07B0" w:rsidRPr="00F00EF8" w:rsidRDefault="00CB07B0" w:rsidP="00CB345C">
      <w:pPr>
        <w:ind w:right="-516"/>
        <w:jc w:val="both"/>
        <w:rPr>
          <w:rFonts w:ascii="Calibri" w:hAnsi="Calibri"/>
          <w:sz w:val="20"/>
          <w:szCs w:val="20"/>
        </w:rPr>
      </w:pPr>
    </w:p>
    <w:p w:rsidR="00E859D6" w:rsidRPr="00D6073D" w:rsidRDefault="00E859D6" w:rsidP="00EA33CA">
      <w:pPr>
        <w:pStyle w:val="Heading2"/>
        <w:numPr>
          <w:ilvl w:val="0"/>
          <w:numId w:val="8"/>
        </w:numPr>
        <w:spacing w:line="240" w:lineRule="auto"/>
        <w:ind w:left="0" w:right="-516" w:hanging="426"/>
        <w:jc w:val="both"/>
        <w:rPr>
          <w:rFonts w:ascii="Calibri" w:hAnsi="Calibri"/>
          <w:color w:val="auto"/>
          <w:sz w:val="24"/>
          <w:szCs w:val="24"/>
        </w:rPr>
      </w:pPr>
      <w:r w:rsidRPr="00E859D6">
        <w:rPr>
          <w:rFonts w:ascii="Calibri" w:hAnsi="Calibri"/>
          <w:color w:val="auto"/>
          <w:sz w:val="24"/>
          <w:szCs w:val="24"/>
        </w:rPr>
        <w:t xml:space="preserve"> </w:t>
      </w:r>
      <w:r w:rsidRPr="00D6073D">
        <w:rPr>
          <w:rFonts w:ascii="Calibri" w:hAnsi="Calibri"/>
          <w:color w:val="auto"/>
          <w:sz w:val="24"/>
          <w:szCs w:val="24"/>
        </w:rPr>
        <w:t>Objectives</w:t>
      </w:r>
    </w:p>
    <w:p w:rsidR="00E859D6" w:rsidRPr="00F82A7B" w:rsidRDefault="00E859D6" w:rsidP="00E859D6">
      <w:pPr>
        <w:numPr>
          <w:ilvl w:val="0"/>
          <w:numId w:val="3"/>
        </w:numPr>
        <w:autoSpaceDE w:val="0"/>
        <w:autoSpaceDN w:val="0"/>
        <w:adjustRightInd w:val="0"/>
        <w:jc w:val="both"/>
        <w:rPr>
          <w:rFonts w:ascii="Calibri" w:eastAsia="Calibri" w:hAnsi="Calibri" w:cs="Arial"/>
          <w:sz w:val="22"/>
          <w:szCs w:val="22"/>
        </w:rPr>
      </w:pPr>
      <w:r w:rsidRPr="00F82A7B">
        <w:rPr>
          <w:rFonts w:ascii="Calibri" w:eastAsia="Calibri" w:hAnsi="Calibri" w:cs="Arial"/>
          <w:sz w:val="22"/>
          <w:szCs w:val="22"/>
        </w:rPr>
        <w:t xml:space="preserve">To ensure that every </w:t>
      </w:r>
      <w:r w:rsidR="009211EA">
        <w:rPr>
          <w:rFonts w:ascii="Calibri" w:eastAsia="Calibri" w:hAnsi="Calibri" w:cs="Arial"/>
          <w:sz w:val="22"/>
          <w:szCs w:val="22"/>
        </w:rPr>
        <w:t xml:space="preserve">chiropractic </w:t>
      </w:r>
      <w:r w:rsidRPr="00F82A7B">
        <w:rPr>
          <w:rFonts w:ascii="Calibri" w:eastAsia="Calibri" w:hAnsi="Calibri" w:cs="Arial"/>
          <w:sz w:val="22"/>
          <w:szCs w:val="22"/>
        </w:rPr>
        <w:t>exposure is justified and authorised</w:t>
      </w:r>
    </w:p>
    <w:p w:rsidR="00E859D6" w:rsidRPr="00D6073D" w:rsidRDefault="00E859D6" w:rsidP="00E859D6">
      <w:pPr>
        <w:autoSpaceDE w:val="0"/>
        <w:autoSpaceDN w:val="0"/>
        <w:adjustRightInd w:val="0"/>
        <w:ind w:left="295" w:right="-516"/>
        <w:jc w:val="both"/>
        <w:rPr>
          <w:rFonts w:ascii="Calibri" w:hAnsi="Calibri" w:cs="Arial"/>
        </w:rPr>
      </w:pPr>
    </w:p>
    <w:p w:rsidR="00E859D6" w:rsidRPr="00D6073D" w:rsidRDefault="00E859D6" w:rsidP="00E859D6">
      <w:pPr>
        <w:pStyle w:val="Heading1"/>
        <w:spacing w:before="0" w:after="0"/>
        <w:ind w:left="-426" w:right="-516"/>
        <w:jc w:val="both"/>
        <w:rPr>
          <w:rFonts w:ascii="Calibri" w:hAnsi="Calibri"/>
          <w:sz w:val="24"/>
          <w:szCs w:val="24"/>
        </w:rPr>
      </w:pPr>
      <w:r w:rsidRPr="00D6073D">
        <w:rPr>
          <w:rFonts w:ascii="Calibri" w:hAnsi="Calibri"/>
          <w:sz w:val="24"/>
          <w:szCs w:val="24"/>
        </w:rPr>
        <w:t>2.</w:t>
      </w:r>
      <w:r w:rsidRPr="00D6073D">
        <w:rPr>
          <w:rFonts w:ascii="Calibri" w:hAnsi="Calibri"/>
          <w:sz w:val="24"/>
          <w:szCs w:val="24"/>
        </w:rPr>
        <w:tab/>
        <w:t>Responsibilities</w:t>
      </w:r>
    </w:p>
    <w:p w:rsidR="00E859D6" w:rsidRPr="00F82A7B" w:rsidRDefault="00E859D6" w:rsidP="00E859D6">
      <w:pPr>
        <w:ind w:left="-426" w:right="-472"/>
        <w:jc w:val="both"/>
        <w:rPr>
          <w:rFonts w:ascii="Calibri" w:hAnsi="Calibri" w:cs="Arial"/>
          <w:sz w:val="22"/>
          <w:szCs w:val="22"/>
        </w:rPr>
      </w:pPr>
    </w:p>
    <w:p w:rsidR="00E859D6" w:rsidRPr="00F82A7B" w:rsidRDefault="00E859D6" w:rsidP="00E859D6">
      <w:pPr>
        <w:autoSpaceDE w:val="0"/>
        <w:autoSpaceDN w:val="0"/>
        <w:adjustRightInd w:val="0"/>
        <w:ind w:left="-426" w:right="-472"/>
        <w:jc w:val="both"/>
        <w:rPr>
          <w:rFonts w:ascii="Calibri" w:eastAsia="Calibri" w:hAnsi="Calibri" w:cs="Arial"/>
          <w:sz w:val="22"/>
          <w:szCs w:val="22"/>
        </w:rPr>
      </w:pPr>
      <w:r w:rsidRPr="00F82A7B">
        <w:rPr>
          <w:rFonts w:ascii="Calibri" w:eastAsia="Calibri" w:hAnsi="Calibri" w:cs="Arial"/>
          <w:sz w:val="22"/>
          <w:szCs w:val="22"/>
        </w:rPr>
        <w:t xml:space="preserve">It is the responsibility of the </w:t>
      </w:r>
      <w:r w:rsidR="00136743">
        <w:rPr>
          <w:rFonts w:ascii="Calibri" w:eastAsia="Calibri" w:hAnsi="Calibri" w:cs="Arial"/>
          <w:sz w:val="22"/>
          <w:szCs w:val="22"/>
        </w:rPr>
        <w:t>practitioner</w:t>
      </w:r>
      <w:r w:rsidRPr="00F82A7B">
        <w:rPr>
          <w:rFonts w:ascii="Calibri" w:eastAsia="Calibri" w:hAnsi="Calibri" w:cs="Arial"/>
          <w:sz w:val="22"/>
          <w:szCs w:val="22"/>
        </w:rPr>
        <w:t xml:space="preserve"> </w:t>
      </w:r>
      <w:r w:rsidR="003867B6">
        <w:rPr>
          <w:rFonts w:ascii="Calibri" w:eastAsia="Calibri" w:hAnsi="Calibri" w:cs="Arial"/>
          <w:sz w:val="22"/>
          <w:szCs w:val="22"/>
        </w:rPr>
        <w:t xml:space="preserve">to </w:t>
      </w:r>
      <w:r w:rsidRPr="00F82A7B">
        <w:rPr>
          <w:rFonts w:ascii="Calibri" w:eastAsia="Calibri" w:hAnsi="Calibri" w:cs="Arial"/>
          <w:sz w:val="22"/>
          <w:szCs w:val="22"/>
        </w:rPr>
        <w:t xml:space="preserve">justify each individual </w:t>
      </w:r>
      <w:r w:rsidR="009211EA">
        <w:rPr>
          <w:rFonts w:ascii="Calibri" w:eastAsia="Calibri" w:hAnsi="Calibri" w:cs="Arial"/>
          <w:sz w:val="22"/>
          <w:szCs w:val="22"/>
        </w:rPr>
        <w:t xml:space="preserve">chiropractic </w:t>
      </w:r>
      <w:r w:rsidRPr="00F82A7B">
        <w:rPr>
          <w:rFonts w:ascii="Calibri" w:eastAsia="Calibri" w:hAnsi="Calibri" w:cs="Arial"/>
          <w:sz w:val="22"/>
          <w:szCs w:val="22"/>
        </w:rPr>
        <w:t>exposure taking the following into account</w:t>
      </w:r>
    </w:p>
    <w:p w:rsidR="00E859D6" w:rsidRPr="00F82A7B" w:rsidRDefault="00E859D6" w:rsidP="00E859D6">
      <w:pPr>
        <w:autoSpaceDE w:val="0"/>
        <w:autoSpaceDN w:val="0"/>
        <w:adjustRightInd w:val="0"/>
        <w:ind w:left="-426" w:right="-472"/>
        <w:jc w:val="both"/>
        <w:rPr>
          <w:rFonts w:ascii="Calibri" w:eastAsia="Calibri" w:hAnsi="Calibri" w:cs="Arial"/>
          <w:sz w:val="22"/>
          <w:szCs w:val="22"/>
        </w:rPr>
      </w:pPr>
    </w:p>
    <w:p w:rsidR="00E859D6" w:rsidRPr="00F82A7B" w:rsidRDefault="00E859D6" w:rsidP="00E859D6">
      <w:pPr>
        <w:numPr>
          <w:ilvl w:val="0"/>
          <w:numId w:val="3"/>
        </w:numPr>
        <w:ind w:right="-472"/>
        <w:rPr>
          <w:rFonts w:ascii="Calibri" w:hAnsi="Calibri"/>
          <w:sz w:val="22"/>
          <w:szCs w:val="22"/>
        </w:rPr>
      </w:pPr>
      <w:r w:rsidRPr="00F82A7B">
        <w:rPr>
          <w:rFonts w:ascii="Calibri" w:hAnsi="Calibri"/>
          <w:sz w:val="22"/>
          <w:szCs w:val="22"/>
        </w:rPr>
        <w:t>the specific objectives of the exposure and the characteristics of the individual involved</w:t>
      </w:r>
    </w:p>
    <w:p w:rsidR="00E859D6" w:rsidRPr="00F82A7B" w:rsidRDefault="00E859D6" w:rsidP="00E859D6">
      <w:pPr>
        <w:numPr>
          <w:ilvl w:val="0"/>
          <w:numId w:val="3"/>
        </w:numPr>
        <w:ind w:right="-472"/>
        <w:rPr>
          <w:rFonts w:ascii="Calibri" w:hAnsi="Calibri"/>
          <w:sz w:val="22"/>
          <w:szCs w:val="22"/>
        </w:rPr>
      </w:pPr>
      <w:r w:rsidRPr="00F82A7B">
        <w:rPr>
          <w:rFonts w:ascii="Calibri" w:hAnsi="Calibri"/>
          <w:sz w:val="22"/>
          <w:szCs w:val="22"/>
        </w:rPr>
        <w:t>th</w:t>
      </w:r>
      <w:r>
        <w:rPr>
          <w:rFonts w:ascii="Calibri" w:hAnsi="Calibri"/>
          <w:sz w:val="22"/>
          <w:szCs w:val="22"/>
        </w:rPr>
        <w:t xml:space="preserve">e total potential diagnostic </w:t>
      </w:r>
      <w:r w:rsidRPr="00F82A7B">
        <w:rPr>
          <w:rFonts w:ascii="Calibri" w:hAnsi="Calibri"/>
          <w:sz w:val="22"/>
          <w:szCs w:val="22"/>
        </w:rPr>
        <w:t>benefits, including the direct health benefits to the individual and the benefits to society, of the exposure</w:t>
      </w:r>
    </w:p>
    <w:p w:rsidR="00E859D6" w:rsidRPr="00F82A7B" w:rsidRDefault="00E859D6" w:rsidP="00E859D6">
      <w:pPr>
        <w:numPr>
          <w:ilvl w:val="0"/>
          <w:numId w:val="3"/>
        </w:numPr>
        <w:ind w:right="-472"/>
        <w:rPr>
          <w:rFonts w:ascii="Calibri" w:hAnsi="Calibri"/>
          <w:sz w:val="22"/>
          <w:szCs w:val="22"/>
        </w:rPr>
      </w:pPr>
      <w:r w:rsidRPr="00F82A7B">
        <w:rPr>
          <w:rFonts w:ascii="Calibri" w:hAnsi="Calibri"/>
          <w:sz w:val="22"/>
          <w:szCs w:val="22"/>
        </w:rPr>
        <w:t>the individual detriment that the exposure may cause</w:t>
      </w:r>
    </w:p>
    <w:p w:rsidR="00E859D6" w:rsidRPr="00F82A7B" w:rsidRDefault="00E859D6" w:rsidP="00E859D6">
      <w:pPr>
        <w:numPr>
          <w:ilvl w:val="0"/>
          <w:numId w:val="3"/>
        </w:numPr>
        <w:ind w:right="-472"/>
        <w:rPr>
          <w:rFonts w:ascii="Calibri" w:hAnsi="Calibri"/>
          <w:sz w:val="22"/>
          <w:szCs w:val="22"/>
        </w:rPr>
      </w:pPr>
      <w:r w:rsidRPr="00F82A7B">
        <w:rPr>
          <w:rFonts w:ascii="Calibri" w:hAnsi="Calibri"/>
          <w:sz w:val="22"/>
          <w:szCs w:val="22"/>
        </w:rPr>
        <w:t>the efficacy, benefits and risk of available alternative techniques having the same objective but involving no or less exposure to ionising radiation</w:t>
      </w:r>
    </w:p>
    <w:p w:rsidR="00E859D6" w:rsidRPr="00F82A7B" w:rsidRDefault="00E859D6" w:rsidP="00E859D6">
      <w:pPr>
        <w:autoSpaceDE w:val="0"/>
        <w:autoSpaceDN w:val="0"/>
        <w:adjustRightInd w:val="0"/>
        <w:ind w:left="-426" w:right="-472"/>
        <w:jc w:val="both"/>
        <w:rPr>
          <w:rFonts w:ascii="Calibri" w:eastAsia="Calibri" w:hAnsi="Calibri" w:cs="Arial"/>
          <w:sz w:val="22"/>
          <w:szCs w:val="22"/>
        </w:rPr>
      </w:pPr>
    </w:p>
    <w:p w:rsidR="00E859D6" w:rsidRPr="00F82A7B" w:rsidRDefault="00E859D6" w:rsidP="00E859D6">
      <w:pPr>
        <w:autoSpaceDE w:val="0"/>
        <w:autoSpaceDN w:val="0"/>
        <w:adjustRightInd w:val="0"/>
        <w:ind w:left="-426" w:right="-472"/>
        <w:jc w:val="both"/>
        <w:rPr>
          <w:rFonts w:ascii="Calibri" w:eastAsia="Calibri" w:hAnsi="Calibri" w:cs="Arial"/>
          <w:color w:val="FF0000"/>
          <w:sz w:val="22"/>
          <w:szCs w:val="22"/>
        </w:rPr>
      </w:pPr>
      <w:r w:rsidRPr="00F82A7B">
        <w:rPr>
          <w:rFonts w:ascii="Calibri" w:eastAsia="Calibri" w:hAnsi="Calibri" w:cs="Arial"/>
          <w:color w:val="FF0000"/>
          <w:sz w:val="22"/>
          <w:szCs w:val="22"/>
        </w:rPr>
        <w:t>Operators</w:t>
      </w:r>
      <w:r>
        <w:rPr>
          <w:rFonts w:ascii="Calibri" w:eastAsia="Calibri" w:hAnsi="Calibri" w:cs="Arial"/>
          <w:color w:val="FF0000"/>
          <w:sz w:val="22"/>
          <w:szCs w:val="22"/>
        </w:rPr>
        <w:t xml:space="preserve"> cannot undertake justification.  However, in the absence of an entitled practitioner, </w:t>
      </w:r>
      <w:r w:rsidRPr="00F82A7B">
        <w:rPr>
          <w:rFonts w:ascii="Calibri" w:eastAsia="Calibri" w:hAnsi="Calibri" w:cs="Arial"/>
          <w:color w:val="FF0000"/>
          <w:sz w:val="22"/>
          <w:szCs w:val="22"/>
        </w:rPr>
        <w:t>authorisation may be undertaken by a</w:t>
      </w:r>
      <w:r>
        <w:rPr>
          <w:rFonts w:ascii="Calibri" w:eastAsia="Calibri" w:hAnsi="Calibri" w:cs="Arial"/>
          <w:color w:val="FF0000"/>
          <w:sz w:val="22"/>
          <w:szCs w:val="22"/>
        </w:rPr>
        <w:t xml:space="preserve"> properly entitled</w:t>
      </w:r>
      <w:r w:rsidRPr="00F82A7B">
        <w:rPr>
          <w:rFonts w:ascii="Calibri" w:eastAsia="Calibri" w:hAnsi="Calibri" w:cs="Arial"/>
          <w:color w:val="FF0000"/>
          <w:sz w:val="22"/>
          <w:szCs w:val="22"/>
        </w:rPr>
        <w:t xml:space="preserve"> operator</w:t>
      </w:r>
      <w:r>
        <w:rPr>
          <w:rFonts w:ascii="Calibri" w:eastAsia="Calibri" w:hAnsi="Calibri" w:cs="Arial"/>
          <w:color w:val="FF0000"/>
          <w:sz w:val="22"/>
          <w:szCs w:val="22"/>
        </w:rPr>
        <w:t>, in accordance with</w:t>
      </w:r>
      <w:r w:rsidRPr="00F82A7B">
        <w:rPr>
          <w:rFonts w:ascii="Calibri" w:eastAsia="Calibri" w:hAnsi="Calibri" w:cs="Arial"/>
          <w:color w:val="FF0000"/>
          <w:sz w:val="22"/>
          <w:szCs w:val="22"/>
        </w:rPr>
        <w:t xml:space="preserve"> </w:t>
      </w:r>
      <w:r w:rsidR="00B824F1" w:rsidRPr="00113FE0">
        <w:rPr>
          <w:rFonts w:ascii="Calibri" w:eastAsia="Calibri" w:hAnsi="Calibri" w:cs="Arial"/>
          <w:b/>
          <w:color w:val="FF0000"/>
          <w:sz w:val="22"/>
          <w:szCs w:val="22"/>
        </w:rPr>
        <w:t>signed</w:t>
      </w:r>
      <w:r w:rsidR="00113FE0">
        <w:rPr>
          <w:rFonts w:ascii="Calibri" w:eastAsia="Calibri" w:hAnsi="Calibri" w:cs="Arial"/>
          <w:b/>
          <w:color w:val="FF0000"/>
          <w:sz w:val="22"/>
          <w:szCs w:val="22"/>
        </w:rPr>
        <w:t xml:space="preserve"> </w:t>
      </w:r>
      <w:r>
        <w:rPr>
          <w:rFonts w:ascii="Calibri" w:eastAsia="Calibri" w:hAnsi="Calibri" w:cs="Arial"/>
          <w:color w:val="FF0000"/>
          <w:sz w:val="22"/>
          <w:szCs w:val="22"/>
        </w:rPr>
        <w:t xml:space="preserve">written </w:t>
      </w:r>
      <w:r w:rsidRPr="00F82A7B">
        <w:rPr>
          <w:rFonts w:ascii="Calibri" w:eastAsia="Calibri" w:hAnsi="Calibri" w:cs="Arial"/>
          <w:color w:val="FF0000"/>
          <w:sz w:val="22"/>
          <w:szCs w:val="22"/>
        </w:rPr>
        <w:t xml:space="preserve">guidelines </w:t>
      </w:r>
      <w:r>
        <w:rPr>
          <w:rFonts w:ascii="Calibri" w:eastAsia="Calibri" w:hAnsi="Calibri" w:cs="Arial"/>
          <w:color w:val="FF0000"/>
          <w:sz w:val="22"/>
          <w:szCs w:val="22"/>
        </w:rPr>
        <w:t>provided by a practitioner.</w:t>
      </w:r>
      <w:r w:rsidRPr="00F82A7B">
        <w:rPr>
          <w:rFonts w:ascii="Calibri" w:eastAsia="Calibri" w:hAnsi="Calibri" w:cs="Arial"/>
          <w:color w:val="FF0000"/>
          <w:sz w:val="22"/>
          <w:szCs w:val="22"/>
        </w:rPr>
        <w:t xml:space="preserve"> The responsibility for justification remains with the practitioner who </w:t>
      </w:r>
      <w:r>
        <w:rPr>
          <w:rFonts w:ascii="Calibri" w:eastAsia="Calibri" w:hAnsi="Calibri" w:cs="Arial"/>
          <w:color w:val="FF0000"/>
          <w:sz w:val="22"/>
          <w:szCs w:val="22"/>
        </w:rPr>
        <w:t>has provided</w:t>
      </w:r>
      <w:r w:rsidRPr="00F82A7B">
        <w:rPr>
          <w:rFonts w:ascii="Calibri" w:eastAsia="Calibri" w:hAnsi="Calibri" w:cs="Arial"/>
          <w:color w:val="FF0000"/>
          <w:sz w:val="22"/>
          <w:szCs w:val="22"/>
        </w:rPr>
        <w:t xml:space="preserve"> the guidelines</w:t>
      </w:r>
      <w:r>
        <w:rPr>
          <w:rFonts w:ascii="Calibri" w:eastAsia="Calibri" w:hAnsi="Calibri" w:cs="Arial"/>
          <w:color w:val="FF0000"/>
          <w:sz w:val="22"/>
          <w:szCs w:val="22"/>
        </w:rPr>
        <w:t>, but</w:t>
      </w:r>
      <w:r w:rsidRPr="00F82A7B">
        <w:rPr>
          <w:rFonts w:ascii="Calibri" w:eastAsia="Calibri" w:hAnsi="Calibri" w:cs="Arial"/>
          <w:color w:val="FF0000"/>
          <w:sz w:val="22"/>
          <w:szCs w:val="22"/>
        </w:rPr>
        <w:t xml:space="preserve"> the operator is responsible for the </w:t>
      </w:r>
      <w:r>
        <w:rPr>
          <w:rFonts w:ascii="Calibri" w:eastAsia="Calibri" w:hAnsi="Calibri" w:cs="Arial"/>
          <w:color w:val="FF0000"/>
          <w:sz w:val="22"/>
          <w:szCs w:val="22"/>
        </w:rPr>
        <w:t xml:space="preserve">proper </w:t>
      </w:r>
      <w:r w:rsidRPr="00F82A7B">
        <w:rPr>
          <w:rFonts w:ascii="Calibri" w:eastAsia="Calibri" w:hAnsi="Calibri" w:cs="Arial"/>
          <w:color w:val="FF0000"/>
          <w:sz w:val="22"/>
          <w:szCs w:val="22"/>
        </w:rPr>
        <w:t>interpretation of these guidelines.</w:t>
      </w:r>
    </w:p>
    <w:p w:rsidR="00E859D6" w:rsidRPr="00F82A7B" w:rsidRDefault="00E859D6" w:rsidP="00E859D6">
      <w:pPr>
        <w:autoSpaceDE w:val="0"/>
        <w:autoSpaceDN w:val="0"/>
        <w:adjustRightInd w:val="0"/>
        <w:ind w:left="-426" w:right="-472"/>
        <w:jc w:val="both"/>
        <w:rPr>
          <w:rFonts w:ascii="Calibri" w:eastAsia="Calibri" w:hAnsi="Calibri" w:cs="Arial"/>
          <w:sz w:val="22"/>
          <w:szCs w:val="22"/>
        </w:rPr>
      </w:pPr>
    </w:p>
    <w:p w:rsidR="00E859D6" w:rsidRPr="00F82A7B" w:rsidRDefault="00E859D6" w:rsidP="00E859D6">
      <w:pPr>
        <w:autoSpaceDE w:val="0"/>
        <w:autoSpaceDN w:val="0"/>
        <w:adjustRightInd w:val="0"/>
        <w:ind w:left="-426" w:right="-472"/>
        <w:jc w:val="both"/>
        <w:rPr>
          <w:rFonts w:ascii="Calibri" w:eastAsia="Calibri" w:hAnsi="Calibri" w:cs="Arial"/>
          <w:sz w:val="22"/>
          <w:szCs w:val="22"/>
        </w:rPr>
      </w:pPr>
      <w:r w:rsidRPr="00F82A7B">
        <w:rPr>
          <w:rFonts w:ascii="Calibri" w:eastAsia="Calibri" w:hAnsi="Calibri" w:cs="Arial"/>
          <w:sz w:val="22"/>
          <w:szCs w:val="22"/>
        </w:rPr>
        <w:t>If the practitioner</w:t>
      </w:r>
      <w:r w:rsidRPr="00F82A7B">
        <w:rPr>
          <w:rFonts w:ascii="Calibri" w:eastAsia="Calibri" w:hAnsi="Calibri" w:cs="Arial"/>
          <w:color w:val="FF0000"/>
          <w:sz w:val="22"/>
          <w:szCs w:val="22"/>
        </w:rPr>
        <w:t>/operator</w:t>
      </w:r>
      <w:r w:rsidRPr="00F82A7B">
        <w:rPr>
          <w:rFonts w:ascii="Calibri" w:eastAsia="Calibri" w:hAnsi="Calibri" w:cs="Arial"/>
          <w:sz w:val="22"/>
          <w:szCs w:val="22"/>
        </w:rPr>
        <w:t xml:space="preserve"> is aware, at the time of authorisation, that a recorded clinical evaluation shall not result from the exposure, then the exposure must not be authorised and cannot take place.</w:t>
      </w:r>
    </w:p>
    <w:p w:rsidR="00E859D6" w:rsidRPr="00D6073D" w:rsidRDefault="00E859D6" w:rsidP="00E859D6">
      <w:pPr>
        <w:autoSpaceDE w:val="0"/>
        <w:autoSpaceDN w:val="0"/>
        <w:adjustRightInd w:val="0"/>
        <w:ind w:left="-426" w:right="-472"/>
        <w:jc w:val="both"/>
        <w:rPr>
          <w:rFonts w:ascii="Calibri" w:eastAsia="Calibri" w:hAnsi="Calibri" w:cs="Arial"/>
        </w:rPr>
      </w:pPr>
    </w:p>
    <w:p w:rsidR="00CB345C" w:rsidRPr="00D6073D" w:rsidRDefault="00623992" w:rsidP="00CB345C">
      <w:pPr>
        <w:pStyle w:val="Heading3"/>
        <w:spacing w:before="0" w:after="0"/>
        <w:ind w:left="-426" w:right="-472"/>
        <w:jc w:val="both"/>
        <w:rPr>
          <w:rFonts w:ascii="Calibri" w:hAnsi="Calibri"/>
          <w:sz w:val="24"/>
          <w:szCs w:val="24"/>
        </w:rPr>
      </w:pPr>
      <w:r w:rsidRPr="00090EE8">
        <w:rPr>
          <w:rFonts w:ascii="Calibri" w:hAnsi="Calibri"/>
          <w:sz w:val="24"/>
          <w:szCs w:val="24"/>
          <w:lang w:val="en-GB"/>
        </w:rPr>
        <w:t>3.</w:t>
      </w:r>
      <w:r w:rsidR="00CB345C" w:rsidRPr="00090EE8">
        <w:rPr>
          <w:rFonts w:ascii="Calibri" w:hAnsi="Calibri"/>
          <w:sz w:val="24"/>
          <w:szCs w:val="24"/>
        </w:rPr>
        <w:tab/>
      </w:r>
      <w:r w:rsidR="00CB345C" w:rsidRPr="00D6073D">
        <w:rPr>
          <w:rFonts w:ascii="Calibri" w:hAnsi="Calibri"/>
          <w:sz w:val="24"/>
          <w:szCs w:val="24"/>
        </w:rPr>
        <w:t xml:space="preserve">The Process </w:t>
      </w:r>
      <w:r w:rsidR="00447F17">
        <w:rPr>
          <w:rFonts w:ascii="Calibri" w:hAnsi="Calibri"/>
          <w:sz w:val="24"/>
          <w:szCs w:val="24"/>
        </w:rPr>
        <w:t>for</w:t>
      </w:r>
      <w:r w:rsidR="00447F17">
        <w:rPr>
          <w:rFonts w:ascii="Calibri" w:hAnsi="Calibri"/>
          <w:sz w:val="24"/>
          <w:szCs w:val="24"/>
          <w:lang w:val="en-GB"/>
        </w:rPr>
        <w:t xml:space="preserve"> </w:t>
      </w:r>
      <w:r w:rsidR="00447F17">
        <w:rPr>
          <w:rFonts w:ascii="Calibri" w:hAnsi="Calibri"/>
          <w:sz w:val="24"/>
          <w:szCs w:val="24"/>
        </w:rPr>
        <w:t xml:space="preserve">justification and </w:t>
      </w:r>
      <w:r w:rsidR="00447F17" w:rsidRPr="00D6073D">
        <w:rPr>
          <w:rFonts w:ascii="Calibri" w:hAnsi="Calibri"/>
          <w:sz w:val="24"/>
          <w:szCs w:val="24"/>
        </w:rPr>
        <w:t>authorisation</w:t>
      </w:r>
    </w:p>
    <w:p w:rsidR="00CB345C" w:rsidRPr="00D6073D" w:rsidRDefault="00CB345C" w:rsidP="00CB345C">
      <w:pPr>
        <w:pStyle w:val="Heading4"/>
        <w:spacing w:before="0" w:after="0"/>
        <w:ind w:left="-426" w:right="-472"/>
        <w:jc w:val="both"/>
        <w:rPr>
          <w:rFonts w:ascii="Calibri" w:hAnsi="Calibri" w:cs="Arial"/>
          <w:b w:val="0"/>
          <w:sz w:val="24"/>
          <w:szCs w:val="24"/>
        </w:rPr>
      </w:pPr>
    </w:p>
    <w:p w:rsidR="00CB345C" w:rsidRPr="00D6073D" w:rsidRDefault="00CB345C" w:rsidP="00CB345C">
      <w:pPr>
        <w:pStyle w:val="Heading4"/>
        <w:spacing w:before="0" w:after="0"/>
        <w:ind w:left="-426" w:right="-472"/>
        <w:jc w:val="both"/>
        <w:rPr>
          <w:rFonts w:ascii="Calibri" w:hAnsi="Calibri" w:cs="Arial"/>
          <w:sz w:val="24"/>
          <w:szCs w:val="24"/>
        </w:rPr>
      </w:pPr>
      <w:r w:rsidRPr="00D6073D">
        <w:rPr>
          <w:rFonts w:ascii="Calibri" w:hAnsi="Calibri" w:cs="Arial"/>
          <w:b w:val="0"/>
          <w:sz w:val="24"/>
          <w:szCs w:val="24"/>
        </w:rPr>
        <w:tab/>
      </w:r>
      <w:r w:rsidR="00E859D6">
        <w:rPr>
          <w:rFonts w:ascii="Calibri" w:hAnsi="Calibri" w:cs="Arial"/>
          <w:sz w:val="24"/>
          <w:szCs w:val="24"/>
          <w:lang w:val="en-GB"/>
        </w:rPr>
        <w:t>3</w:t>
      </w:r>
      <w:r w:rsidRPr="00D6073D">
        <w:rPr>
          <w:rFonts w:ascii="Calibri" w:hAnsi="Calibri" w:cs="Arial"/>
          <w:sz w:val="24"/>
          <w:szCs w:val="24"/>
        </w:rPr>
        <w:t>.1</w:t>
      </w:r>
      <w:r w:rsidRPr="00D6073D">
        <w:rPr>
          <w:rFonts w:ascii="Calibri" w:hAnsi="Calibri" w:cs="Arial"/>
          <w:sz w:val="24"/>
          <w:szCs w:val="24"/>
        </w:rPr>
        <w:tab/>
      </w:r>
      <w:r w:rsidR="006F6F48">
        <w:rPr>
          <w:rFonts w:ascii="Calibri" w:hAnsi="Calibri" w:cs="Arial"/>
          <w:sz w:val="24"/>
          <w:szCs w:val="24"/>
        </w:rPr>
        <w:t xml:space="preserve">When the </w:t>
      </w:r>
      <w:r w:rsidR="00447F17" w:rsidRPr="00D6073D">
        <w:rPr>
          <w:rFonts w:ascii="Calibri" w:hAnsi="Calibri" w:cs="Arial"/>
          <w:sz w:val="24"/>
          <w:szCs w:val="24"/>
        </w:rPr>
        <w:t>referrer</w:t>
      </w:r>
      <w:r w:rsidRPr="00D6073D">
        <w:rPr>
          <w:rFonts w:ascii="Calibri" w:hAnsi="Calibri" w:cs="Arial"/>
          <w:sz w:val="24"/>
          <w:szCs w:val="24"/>
        </w:rPr>
        <w:t xml:space="preserve"> </w:t>
      </w:r>
      <w:r w:rsidR="006F6F48">
        <w:rPr>
          <w:rFonts w:ascii="Calibri" w:hAnsi="Calibri" w:cs="Arial"/>
          <w:sz w:val="24"/>
          <w:szCs w:val="24"/>
        </w:rPr>
        <w:t xml:space="preserve">is </w:t>
      </w:r>
      <w:r w:rsidRPr="00D6073D">
        <w:rPr>
          <w:rFonts w:ascii="Calibri" w:hAnsi="Calibri" w:cs="Arial"/>
          <w:sz w:val="24"/>
          <w:szCs w:val="24"/>
        </w:rPr>
        <w:t xml:space="preserve">also </w:t>
      </w:r>
      <w:r w:rsidR="006F6F48">
        <w:rPr>
          <w:rFonts w:ascii="Calibri" w:hAnsi="Calibri" w:cs="Arial"/>
          <w:sz w:val="24"/>
          <w:szCs w:val="24"/>
        </w:rPr>
        <w:t xml:space="preserve">the </w:t>
      </w:r>
      <w:r w:rsidR="00447F17" w:rsidRPr="00D6073D">
        <w:rPr>
          <w:rFonts w:ascii="Calibri" w:hAnsi="Calibri" w:cs="Arial"/>
          <w:sz w:val="24"/>
          <w:szCs w:val="24"/>
        </w:rPr>
        <w:t>practitioner</w:t>
      </w:r>
      <w:r w:rsidR="00447F17">
        <w:rPr>
          <w:rFonts w:ascii="Calibri" w:hAnsi="Calibri" w:cs="Arial"/>
          <w:sz w:val="24"/>
          <w:szCs w:val="24"/>
        </w:rPr>
        <w:t xml:space="preserve"> and </w:t>
      </w:r>
      <w:r w:rsidR="00447F17" w:rsidRPr="00D6073D">
        <w:rPr>
          <w:rFonts w:ascii="Calibri" w:hAnsi="Calibri" w:cs="Arial"/>
          <w:sz w:val="24"/>
          <w:szCs w:val="24"/>
        </w:rPr>
        <w:t>operator</w:t>
      </w:r>
    </w:p>
    <w:p w:rsidR="00942D4A" w:rsidRPr="005C544E" w:rsidRDefault="00E859D6" w:rsidP="00942D4A">
      <w:pPr>
        <w:ind w:left="-426" w:right="-472"/>
        <w:jc w:val="both"/>
        <w:rPr>
          <w:rFonts w:ascii="Calibri" w:hAnsi="Calibri" w:cs="Arial"/>
          <w:sz w:val="22"/>
          <w:szCs w:val="22"/>
        </w:rPr>
      </w:pPr>
      <w:r>
        <w:rPr>
          <w:rFonts w:ascii="Calibri" w:hAnsi="Calibri" w:cs="Arial"/>
          <w:sz w:val="22"/>
          <w:szCs w:val="22"/>
        </w:rPr>
        <w:t>If</w:t>
      </w:r>
      <w:r w:rsidR="00942D4A" w:rsidRPr="005C544E">
        <w:rPr>
          <w:rFonts w:ascii="Calibri" w:hAnsi="Calibri" w:cs="Arial"/>
          <w:sz w:val="22"/>
          <w:szCs w:val="22"/>
        </w:rPr>
        <w:t xml:space="preserve"> the </w:t>
      </w:r>
      <w:r>
        <w:rPr>
          <w:rFonts w:ascii="Calibri" w:hAnsi="Calibri" w:cs="Arial"/>
          <w:sz w:val="22"/>
          <w:szCs w:val="22"/>
        </w:rPr>
        <w:t>chiropractor</w:t>
      </w:r>
      <w:r w:rsidR="00942D4A">
        <w:rPr>
          <w:rFonts w:ascii="Calibri" w:hAnsi="Calibri" w:cs="Arial"/>
          <w:sz w:val="22"/>
          <w:szCs w:val="22"/>
        </w:rPr>
        <w:t xml:space="preserve"> is acting as entitled </w:t>
      </w:r>
      <w:r w:rsidR="00942D4A" w:rsidRPr="005C544E">
        <w:rPr>
          <w:rFonts w:ascii="Calibri" w:hAnsi="Calibri" w:cs="Arial"/>
          <w:sz w:val="22"/>
          <w:szCs w:val="22"/>
        </w:rPr>
        <w:t>referrer</w:t>
      </w:r>
      <w:r w:rsidR="00942D4A">
        <w:rPr>
          <w:rFonts w:ascii="Calibri" w:hAnsi="Calibri" w:cs="Arial"/>
          <w:sz w:val="22"/>
          <w:szCs w:val="22"/>
        </w:rPr>
        <w:t xml:space="preserve">, </w:t>
      </w:r>
      <w:r w:rsidR="00942D4A" w:rsidRPr="005C544E">
        <w:rPr>
          <w:rFonts w:ascii="Calibri" w:hAnsi="Calibri" w:cs="Arial"/>
          <w:sz w:val="22"/>
          <w:szCs w:val="22"/>
        </w:rPr>
        <w:t>IR(ME)R practitioner</w:t>
      </w:r>
      <w:r w:rsidR="00942D4A" w:rsidRPr="00942D4A">
        <w:rPr>
          <w:rFonts w:ascii="Calibri" w:hAnsi="Calibri" w:cs="Arial"/>
          <w:sz w:val="22"/>
          <w:szCs w:val="22"/>
        </w:rPr>
        <w:t xml:space="preserve"> </w:t>
      </w:r>
      <w:r w:rsidR="00942D4A">
        <w:rPr>
          <w:rFonts w:ascii="Calibri" w:hAnsi="Calibri" w:cs="Arial"/>
          <w:sz w:val="22"/>
          <w:szCs w:val="22"/>
        </w:rPr>
        <w:t>and operator</w:t>
      </w:r>
      <w:r w:rsidR="00942D4A" w:rsidRPr="005C544E">
        <w:rPr>
          <w:rFonts w:ascii="Calibri" w:hAnsi="Calibri" w:cs="Arial"/>
          <w:sz w:val="22"/>
          <w:szCs w:val="22"/>
        </w:rPr>
        <w:t xml:space="preserve">, the </w:t>
      </w:r>
      <w:r w:rsidR="00942D4A">
        <w:rPr>
          <w:rFonts w:ascii="Calibri" w:hAnsi="Calibri" w:cs="Arial"/>
          <w:sz w:val="22"/>
          <w:szCs w:val="22"/>
        </w:rPr>
        <w:t>referrer</w:t>
      </w:r>
      <w:r w:rsidR="0073489F">
        <w:rPr>
          <w:rFonts w:ascii="Calibri" w:hAnsi="Calibri" w:cs="Arial"/>
          <w:sz w:val="22"/>
          <w:szCs w:val="22"/>
        </w:rPr>
        <w:t>’</w:t>
      </w:r>
      <w:r w:rsidR="00942D4A">
        <w:rPr>
          <w:rFonts w:ascii="Calibri" w:hAnsi="Calibri" w:cs="Arial"/>
          <w:sz w:val="22"/>
          <w:szCs w:val="22"/>
        </w:rPr>
        <w:t>s</w:t>
      </w:r>
      <w:r w:rsidR="00942D4A" w:rsidRPr="005C544E">
        <w:rPr>
          <w:rFonts w:ascii="Calibri" w:hAnsi="Calibri" w:cs="Arial"/>
          <w:sz w:val="22"/>
          <w:szCs w:val="22"/>
        </w:rPr>
        <w:t xml:space="preserve"> </w:t>
      </w:r>
      <w:r w:rsidR="00942D4A" w:rsidRPr="00706B69">
        <w:rPr>
          <w:rFonts w:ascii="Calibri" w:hAnsi="Calibri" w:cs="Arial"/>
          <w:color w:val="FF0000"/>
          <w:sz w:val="22"/>
          <w:szCs w:val="22"/>
        </w:rPr>
        <w:t>signature/</w:t>
      </w:r>
      <w:r w:rsidR="00942D4A" w:rsidRPr="00942D4A">
        <w:rPr>
          <w:rFonts w:ascii="Calibri" w:hAnsi="Calibri" w:cs="Arial"/>
          <w:color w:val="FF0000"/>
          <w:sz w:val="22"/>
          <w:szCs w:val="22"/>
        </w:rPr>
        <w:t xml:space="preserve"> </w:t>
      </w:r>
      <w:r w:rsidR="00942D4A" w:rsidRPr="00F82A7B">
        <w:rPr>
          <w:rFonts w:ascii="Calibri" w:hAnsi="Calibri" w:cs="Arial"/>
          <w:color w:val="FF0000"/>
          <w:sz w:val="22"/>
          <w:szCs w:val="22"/>
        </w:rPr>
        <w:t xml:space="preserve">electronic personal code </w:t>
      </w:r>
      <w:r w:rsidR="00942D4A" w:rsidRPr="005C544E">
        <w:rPr>
          <w:rFonts w:ascii="Calibri" w:hAnsi="Calibri" w:cs="Arial"/>
          <w:sz w:val="22"/>
          <w:szCs w:val="22"/>
        </w:rPr>
        <w:t xml:space="preserve">in the clinical notes </w:t>
      </w:r>
      <w:r w:rsidR="00942D4A">
        <w:rPr>
          <w:rFonts w:ascii="Calibri" w:hAnsi="Calibri" w:cs="Arial"/>
          <w:sz w:val="22"/>
          <w:szCs w:val="22"/>
        </w:rPr>
        <w:t>next to the request for an x-ray will demonstrate authorisation of the exposure</w:t>
      </w:r>
      <w:r w:rsidR="00942D4A" w:rsidRPr="005C544E">
        <w:rPr>
          <w:rFonts w:ascii="Calibri" w:hAnsi="Calibri" w:cs="Arial"/>
          <w:sz w:val="22"/>
          <w:szCs w:val="22"/>
        </w:rPr>
        <w:t xml:space="preserve">. </w:t>
      </w:r>
    </w:p>
    <w:p w:rsidR="00CB345C" w:rsidRPr="00D6073D" w:rsidRDefault="00CB345C" w:rsidP="00CB345C">
      <w:pPr>
        <w:ind w:left="-426" w:right="-472"/>
        <w:jc w:val="both"/>
        <w:rPr>
          <w:rFonts w:ascii="Calibri" w:hAnsi="Calibri" w:cs="Arial"/>
        </w:rPr>
      </w:pPr>
    </w:p>
    <w:p w:rsidR="00CB345C" w:rsidRPr="00D6073D" w:rsidRDefault="00193ED3" w:rsidP="00CB345C">
      <w:pPr>
        <w:pStyle w:val="Heading5"/>
        <w:spacing w:before="0" w:after="0"/>
        <w:ind w:left="-426" w:right="-472"/>
        <w:jc w:val="both"/>
        <w:rPr>
          <w:rFonts w:ascii="Calibri" w:hAnsi="Calibri" w:cs="Arial"/>
          <w:i w:val="0"/>
          <w:sz w:val="24"/>
          <w:szCs w:val="24"/>
        </w:rPr>
      </w:pPr>
      <w:r>
        <w:rPr>
          <w:rFonts w:ascii="Calibri" w:hAnsi="Calibri" w:cs="Arial"/>
          <w:i w:val="0"/>
          <w:sz w:val="24"/>
          <w:szCs w:val="24"/>
        </w:rPr>
        <w:tab/>
      </w:r>
      <w:r w:rsidR="00E859D6">
        <w:rPr>
          <w:rFonts w:ascii="Calibri" w:hAnsi="Calibri" w:cs="Arial"/>
          <w:i w:val="0"/>
          <w:sz w:val="24"/>
          <w:szCs w:val="24"/>
          <w:lang w:val="en-GB"/>
        </w:rPr>
        <w:t>3</w:t>
      </w:r>
      <w:r w:rsidR="00CB345C" w:rsidRPr="00D6073D">
        <w:rPr>
          <w:rFonts w:ascii="Calibri" w:hAnsi="Calibri" w:cs="Arial"/>
          <w:i w:val="0"/>
          <w:sz w:val="24"/>
          <w:szCs w:val="24"/>
        </w:rPr>
        <w:t>.2</w:t>
      </w:r>
      <w:r w:rsidR="00CB345C" w:rsidRPr="00D6073D">
        <w:rPr>
          <w:rFonts w:ascii="Calibri" w:hAnsi="Calibri" w:cs="Arial"/>
          <w:i w:val="0"/>
          <w:sz w:val="24"/>
          <w:szCs w:val="24"/>
        </w:rPr>
        <w:tab/>
      </w:r>
      <w:r w:rsidR="006F6F48">
        <w:rPr>
          <w:rFonts w:ascii="Calibri" w:hAnsi="Calibri" w:cs="Arial"/>
          <w:i w:val="0"/>
          <w:sz w:val="24"/>
          <w:szCs w:val="24"/>
        </w:rPr>
        <w:t xml:space="preserve">When the </w:t>
      </w:r>
      <w:r w:rsidR="00447F17" w:rsidRPr="00D6073D">
        <w:rPr>
          <w:rFonts w:ascii="Calibri" w:hAnsi="Calibri" w:cs="Arial"/>
          <w:i w:val="0"/>
          <w:sz w:val="24"/>
          <w:szCs w:val="24"/>
        </w:rPr>
        <w:t>referrer</w:t>
      </w:r>
      <w:r w:rsidR="00CB345C" w:rsidRPr="00D6073D">
        <w:rPr>
          <w:rFonts w:ascii="Calibri" w:hAnsi="Calibri" w:cs="Arial"/>
          <w:i w:val="0"/>
          <w:sz w:val="24"/>
          <w:szCs w:val="24"/>
        </w:rPr>
        <w:t xml:space="preserve"> </w:t>
      </w:r>
      <w:r w:rsidR="006F6F48">
        <w:rPr>
          <w:rFonts w:ascii="Calibri" w:hAnsi="Calibri" w:cs="Arial"/>
          <w:i w:val="0"/>
          <w:sz w:val="24"/>
          <w:szCs w:val="24"/>
        </w:rPr>
        <w:t>is also the</w:t>
      </w:r>
      <w:r w:rsidR="00447F17">
        <w:rPr>
          <w:rFonts w:ascii="Calibri" w:hAnsi="Calibri" w:cs="Arial"/>
          <w:i w:val="0"/>
          <w:sz w:val="24"/>
          <w:szCs w:val="24"/>
        </w:rPr>
        <w:t xml:space="preserve"> </w:t>
      </w:r>
      <w:r w:rsidR="00447F17" w:rsidRPr="00D6073D">
        <w:rPr>
          <w:rFonts w:ascii="Calibri" w:hAnsi="Calibri" w:cs="Arial"/>
          <w:i w:val="0"/>
          <w:sz w:val="24"/>
          <w:szCs w:val="24"/>
        </w:rPr>
        <w:t>practitioner</w:t>
      </w:r>
      <w:r w:rsidR="00CB345C" w:rsidRPr="00D6073D">
        <w:rPr>
          <w:rFonts w:ascii="Calibri" w:hAnsi="Calibri" w:cs="Arial"/>
          <w:i w:val="0"/>
          <w:sz w:val="24"/>
          <w:szCs w:val="24"/>
        </w:rPr>
        <w:t xml:space="preserve"> but not </w:t>
      </w:r>
      <w:r w:rsidR="006F6F48">
        <w:rPr>
          <w:rFonts w:ascii="Calibri" w:hAnsi="Calibri" w:cs="Arial"/>
          <w:i w:val="0"/>
          <w:sz w:val="24"/>
          <w:szCs w:val="24"/>
        </w:rPr>
        <w:t>an</w:t>
      </w:r>
      <w:r w:rsidR="00447F17">
        <w:rPr>
          <w:rFonts w:ascii="Calibri" w:hAnsi="Calibri" w:cs="Arial"/>
          <w:i w:val="0"/>
          <w:sz w:val="24"/>
          <w:szCs w:val="24"/>
          <w:lang w:val="en-GB"/>
        </w:rPr>
        <w:t xml:space="preserve"> </w:t>
      </w:r>
      <w:r w:rsidR="00447F17" w:rsidRPr="00D6073D">
        <w:rPr>
          <w:rFonts w:ascii="Calibri" w:hAnsi="Calibri" w:cs="Arial"/>
          <w:i w:val="0"/>
          <w:sz w:val="24"/>
          <w:szCs w:val="24"/>
        </w:rPr>
        <w:t>operator</w:t>
      </w:r>
    </w:p>
    <w:p w:rsidR="001919FF" w:rsidRDefault="00CB345C" w:rsidP="00193ED3">
      <w:pPr>
        <w:autoSpaceDE w:val="0"/>
        <w:autoSpaceDN w:val="0"/>
        <w:adjustRightInd w:val="0"/>
        <w:ind w:left="-426" w:right="-472"/>
        <w:jc w:val="both"/>
        <w:rPr>
          <w:rFonts w:ascii="Calibri" w:hAnsi="Calibri" w:cs="Arial"/>
          <w:color w:val="FF0000"/>
          <w:sz w:val="22"/>
          <w:szCs w:val="22"/>
        </w:rPr>
      </w:pPr>
      <w:r w:rsidRPr="00F82A7B">
        <w:rPr>
          <w:rFonts w:ascii="Calibri" w:hAnsi="Calibri" w:cs="Arial"/>
          <w:sz w:val="22"/>
          <w:szCs w:val="22"/>
        </w:rPr>
        <w:t xml:space="preserve">If the referrer is also acting as the </w:t>
      </w:r>
      <w:r w:rsidR="00942D4A" w:rsidRPr="005C544E">
        <w:rPr>
          <w:rFonts w:ascii="Calibri" w:hAnsi="Calibri" w:cs="Arial"/>
          <w:sz w:val="22"/>
          <w:szCs w:val="22"/>
        </w:rPr>
        <w:t xml:space="preserve">IR(ME)R </w:t>
      </w:r>
      <w:r w:rsidRPr="00F82A7B">
        <w:rPr>
          <w:rFonts w:ascii="Calibri" w:hAnsi="Calibri" w:cs="Arial"/>
          <w:sz w:val="22"/>
          <w:szCs w:val="22"/>
        </w:rPr>
        <w:t>practitioner</w:t>
      </w:r>
      <w:r w:rsidR="0073489F">
        <w:rPr>
          <w:rFonts w:ascii="Calibri" w:hAnsi="Calibri" w:cs="Arial"/>
          <w:sz w:val="22"/>
          <w:szCs w:val="22"/>
        </w:rPr>
        <w:t>,</w:t>
      </w:r>
      <w:r w:rsidRPr="00F82A7B">
        <w:rPr>
          <w:rFonts w:ascii="Calibri" w:hAnsi="Calibri" w:cs="Arial"/>
          <w:sz w:val="22"/>
          <w:szCs w:val="22"/>
        </w:rPr>
        <w:t xml:space="preserve"> then the </w:t>
      </w:r>
      <w:r w:rsidRPr="00F82A7B">
        <w:rPr>
          <w:rFonts w:ascii="Calibri" w:hAnsi="Calibri" w:cs="Arial"/>
          <w:color w:val="FF0000"/>
          <w:sz w:val="22"/>
          <w:szCs w:val="22"/>
        </w:rPr>
        <w:t>request card/referral form/letter</w:t>
      </w:r>
      <w:r w:rsidR="001F59FD" w:rsidRPr="00F82A7B">
        <w:rPr>
          <w:rFonts w:ascii="Calibri" w:hAnsi="Calibri" w:cs="Arial"/>
          <w:color w:val="FF0000"/>
          <w:sz w:val="22"/>
          <w:szCs w:val="22"/>
        </w:rPr>
        <w:t>/electronic record</w:t>
      </w:r>
      <w:r w:rsidRPr="00F82A7B">
        <w:rPr>
          <w:rFonts w:ascii="Calibri" w:hAnsi="Calibri" w:cs="Arial"/>
          <w:color w:val="FF0000"/>
          <w:sz w:val="22"/>
          <w:szCs w:val="22"/>
        </w:rPr>
        <w:t xml:space="preserve"> </w:t>
      </w:r>
      <w:r w:rsidRPr="00F82A7B">
        <w:rPr>
          <w:rFonts w:ascii="Calibri" w:hAnsi="Calibri" w:cs="Arial"/>
          <w:sz w:val="22"/>
          <w:szCs w:val="22"/>
        </w:rPr>
        <w:t xml:space="preserve">provided to the operator </w:t>
      </w:r>
      <w:r w:rsidRPr="00F82A7B">
        <w:rPr>
          <w:rFonts w:ascii="Calibri" w:eastAsia="Calibri" w:hAnsi="Calibri" w:cs="Arial"/>
          <w:sz w:val="22"/>
          <w:szCs w:val="22"/>
        </w:rPr>
        <w:t>must also be authorised to demonstrate that justification for the exposure has been carried out.</w:t>
      </w:r>
      <w:r w:rsidR="00193ED3">
        <w:rPr>
          <w:rFonts w:ascii="Calibri" w:eastAsia="Calibri" w:hAnsi="Calibri" w:cs="Arial"/>
          <w:sz w:val="22"/>
          <w:szCs w:val="22"/>
        </w:rPr>
        <w:t xml:space="preserve"> </w:t>
      </w:r>
      <w:r w:rsidR="001919FF" w:rsidRPr="00F82A7B">
        <w:rPr>
          <w:rFonts w:ascii="Calibri" w:hAnsi="Calibri" w:cs="Arial"/>
          <w:sz w:val="22"/>
          <w:szCs w:val="22"/>
        </w:rPr>
        <w:t xml:space="preserve">Authorisation for the exposure is taken to be the </w:t>
      </w:r>
      <w:r w:rsidR="001919FF" w:rsidRPr="00F82A7B">
        <w:rPr>
          <w:rFonts w:ascii="Calibri" w:hAnsi="Calibri" w:cs="Arial"/>
          <w:color w:val="FF0000"/>
          <w:sz w:val="22"/>
          <w:szCs w:val="22"/>
        </w:rPr>
        <w:t>signature, initials</w:t>
      </w:r>
      <w:r w:rsidR="001919FF" w:rsidRPr="00F82A7B">
        <w:rPr>
          <w:rFonts w:ascii="Calibri" w:hAnsi="Calibri" w:cs="Arial"/>
          <w:sz w:val="22"/>
          <w:szCs w:val="22"/>
        </w:rPr>
        <w:t xml:space="preserve"> </w:t>
      </w:r>
      <w:r w:rsidR="001919FF" w:rsidRPr="00F82A7B">
        <w:rPr>
          <w:rFonts w:ascii="Calibri" w:hAnsi="Calibri" w:cs="Arial"/>
          <w:color w:val="FF0000"/>
          <w:sz w:val="22"/>
          <w:szCs w:val="22"/>
        </w:rPr>
        <w:t xml:space="preserve">or electronic personal code </w:t>
      </w:r>
      <w:r w:rsidR="001919FF" w:rsidRPr="00F82A7B">
        <w:rPr>
          <w:rFonts w:ascii="Calibri" w:hAnsi="Calibri" w:cs="Arial"/>
          <w:sz w:val="22"/>
          <w:szCs w:val="22"/>
        </w:rPr>
        <w:t xml:space="preserve">in the patient’s </w:t>
      </w:r>
      <w:r w:rsidR="00E859D6">
        <w:rPr>
          <w:rFonts w:ascii="Calibri" w:hAnsi="Calibri" w:cs="Arial"/>
          <w:sz w:val="22"/>
          <w:szCs w:val="22"/>
        </w:rPr>
        <w:t xml:space="preserve">chiropractic </w:t>
      </w:r>
      <w:r w:rsidR="001919FF" w:rsidRPr="00F82A7B">
        <w:rPr>
          <w:rFonts w:ascii="Calibri" w:hAnsi="Calibri" w:cs="Arial"/>
          <w:sz w:val="22"/>
          <w:szCs w:val="22"/>
        </w:rPr>
        <w:t>notes against the referral</w:t>
      </w:r>
      <w:r w:rsidR="00942D4A">
        <w:rPr>
          <w:rFonts w:ascii="Calibri" w:hAnsi="Calibri" w:cs="Arial"/>
          <w:sz w:val="22"/>
          <w:szCs w:val="22"/>
        </w:rPr>
        <w:t xml:space="preserve"> for </w:t>
      </w:r>
      <w:r w:rsidR="00A800FA">
        <w:rPr>
          <w:rFonts w:ascii="Calibri" w:hAnsi="Calibri" w:cs="Arial"/>
          <w:sz w:val="22"/>
          <w:szCs w:val="22"/>
        </w:rPr>
        <w:t>radiography</w:t>
      </w:r>
      <w:r w:rsidR="00E859D6">
        <w:rPr>
          <w:rFonts w:ascii="Calibri" w:hAnsi="Calibri" w:cs="Arial"/>
          <w:sz w:val="22"/>
          <w:szCs w:val="22"/>
        </w:rPr>
        <w:t xml:space="preserve">, or on the </w:t>
      </w:r>
      <w:r w:rsidR="00E859D6" w:rsidRPr="00E859D6">
        <w:rPr>
          <w:rFonts w:ascii="Calibri" w:hAnsi="Calibri" w:cs="Arial"/>
          <w:color w:val="FF0000"/>
          <w:sz w:val="22"/>
          <w:szCs w:val="22"/>
        </w:rPr>
        <w:t>referral card/form/letter</w:t>
      </w:r>
      <w:r w:rsidR="000B27B2">
        <w:rPr>
          <w:rFonts w:ascii="Calibri" w:hAnsi="Calibri" w:cs="Arial"/>
          <w:color w:val="FF0000"/>
          <w:sz w:val="22"/>
          <w:szCs w:val="22"/>
        </w:rPr>
        <w:t>/electronic record</w:t>
      </w:r>
    </w:p>
    <w:p w:rsidR="009D2506" w:rsidRDefault="009D2506" w:rsidP="00193ED3">
      <w:pPr>
        <w:autoSpaceDE w:val="0"/>
        <w:autoSpaceDN w:val="0"/>
        <w:adjustRightInd w:val="0"/>
        <w:ind w:left="-426" w:right="-472"/>
        <w:jc w:val="both"/>
        <w:rPr>
          <w:rFonts w:ascii="Calibri" w:hAnsi="Calibri" w:cs="Arial"/>
          <w:color w:val="FF0000"/>
          <w:sz w:val="22"/>
          <w:szCs w:val="22"/>
        </w:rPr>
      </w:pPr>
    </w:p>
    <w:p w:rsidR="009D2506" w:rsidRDefault="009D2506" w:rsidP="00193ED3">
      <w:pPr>
        <w:autoSpaceDE w:val="0"/>
        <w:autoSpaceDN w:val="0"/>
        <w:adjustRightInd w:val="0"/>
        <w:ind w:left="-426" w:right="-472"/>
        <w:jc w:val="both"/>
        <w:rPr>
          <w:rFonts w:ascii="Calibri" w:hAnsi="Calibri" w:cs="Arial"/>
          <w:color w:val="FF0000"/>
          <w:sz w:val="22"/>
          <w:szCs w:val="22"/>
        </w:rPr>
      </w:pPr>
    </w:p>
    <w:p w:rsidR="009D2506" w:rsidRDefault="009D2506" w:rsidP="00193ED3">
      <w:pPr>
        <w:autoSpaceDE w:val="0"/>
        <w:autoSpaceDN w:val="0"/>
        <w:adjustRightInd w:val="0"/>
        <w:ind w:left="-426" w:right="-472"/>
        <w:jc w:val="both"/>
        <w:rPr>
          <w:rFonts w:ascii="Calibri" w:hAnsi="Calibri" w:cs="Arial"/>
          <w:color w:val="FF0000"/>
          <w:sz w:val="22"/>
          <w:szCs w:val="22"/>
        </w:rPr>
      </w:pPr>
    </w:p>
    <w:p w:rsidR="009D2506" w:rsidRDefault="009D2506" w:rsidP="00193ED3">
      <w:pPr>
        <w:autoSpaceDE w:val="0"/>
        <w:autoSpaceDN w:val="0"/>
        <w:adjustRightInd w:val="0"/>
        <w:ind w:left="-426" w:right="-472"/>
        <w:jc w:val="both"/>
        <w:rPr>
          <w:rFonts w:ascii="Calibri" w:hAnsi="Calibri" w:cs="Arial"/>
          <w:color w:val="FF0000"/>
          <w:sz w:val="22"/>
          <w:szCs w:val="22"/>
        </w:rPr>
      </w:pPr>
    </w:p>
    <w:p w:rsidR="009D2506" w:rsidRDefault="009D2506" w:rsidP="00193ED3">
      <w:pPr>
        <w:autoSpaceDE w:val="0"/>
        <w:autoSpaceDN w:val="0"/>
        <w:adjustRightInd w:val="0"/>
        <w:ind w:left="-426" w:right="-472"/>
        <w:jc w:val="both"/>
        <w:rPr>
          <w:rFonts w:ascii="Calibri" w:hAnsi="Calibri" w:cs="Arial"/>
          <w:color w:val="FF0000"/>
          <w:sz w:val="22"/>
          <w:szCs w:val="22"/>
        </w:rPr>
      </w:pPr>
    </w:p>
    <w:p w:rsidR="009D2506" w:rsidRDefault="009D2506" w:rsidP="00193ED3">
      <w:pPr>
        <w:autoSpaceDE w:val="0"/>
        <w:autoSpaceDN w:val="0"/>
        <w:adjustRightInd w:val="0"/>
        <w:ind w:left="-426" w:right="-472"/>
        <w:jc w:val="both"/>
        <w:rPr>
          <w:rFonts w:ascii="Calibri" w:hAnsi="Calibri" w:cs="Arial"/>
          <w:color w:val="FF0000"/>
          <w:sz w:val="22"/>
          <w:szCs w:val="22"/>
        </w:rPr>
      </w:pPr>
    </w:p>
    <w:p w:rsidR="009D2506" w:rsidRDefault="009D2506" w:rsidP="00193ED3">
      <w:pPr>
        <w:autoSpaceDE w:val="0"/>
        <w:autoSpaceDN w:val="0"/>
        <w:adjustRightInd w:val="0"/>
        <w:ind w:left="-426" w:right="-472"/>
        <w:jc w:val="both"/>
        <w:rPr>
          <w:rFonts w:ascii="Calibri" w:hAnsi="Calibri" w:cs="Arial"/>
          <w:color w:val="FF0000"/>
          <w:sz w:val="22"/>
          <w:szCs w:val="22"/>
        </w:rPr>
      </w:pPr>
    </w:p>
    <w:p w:rsidR="009D2506" w:rsidRDefault="009D2506" w:rsidP="00193ED3">
      <w:pPr>
        <w:autoSpaceDE w:val="0"/>
        <w:autoSpaceDN w:val="0"/>
        <w:adjustRightInd w:val="0"/>
        <w:ind w:left="-426" w:right="-472"/>
        <w:jc w:val="both"/>
        <w:rPr>
          <w:rFonts w:ascii="Calibri" w:hAnsi="Calibri" w:cs="Arial"/>
          <w:color w:val="FF0000"/>
          <w:sz w:val="22"/>
          <w:szCs w:val="22"/>
        </w:rPr>
      </w:pPr>
    </w:p>
    <w:p w:rsidR="009D2506" w:rsidRDefault="009D2506" w:rsidP="00193ED3">
      <w:pPr>
        <w:autoSpaceDE w:val="0"/>
        <w:autoSpaceDN w:val="0"/>
        <w:adjustRightInd w:val="0"/>
        <w:ind w:left="-426" w:right="-472"/>
        <w:jc w:val="both"/>
        <w:rPr>
          <w:rFonts w:ascii="Calibri" w:hAnsi="Calibri" w:cs="Arial"/>
          <w:color w:val="FF0000"/>
          <w:sz w:val="22"/>
          <w:szCs w:val="22"/>
        </w:rPr>
      </w:pPr>
    </w:p>
    <w:p w:rsidR="009D2506" w:rsidRDefault="009D2506" w:rsidP="00193ED3">
      <w:pPr>
        <w:autoSpaceDE w:val="0"/>
        <w:autoSpaceDN w:val="0"/>
        <w:adjustRightInd w:val="0"/>
        <w:ind w:left="-426" w:right="-472"/>
        <w:jc w:val="both"/>
        <w:rPr>
          <w:rFonts w:ascii="Calibri" w:hAnsi="Calibri" w:cs="Arial"/>
          <w:color w:val="FF0000"/>
          <w:sz w:val="22"/>
          <w:szCs w:val="22"/>
        </w:rPr>
      </w:pPr>
    </w:p>
    <w:p w:rsidR="009D2506" w:rsidRPr="00E859D6" w:rsidRDefault="009D2506" w:rsidP="00193ED3">
      <w:pPr>
        <w:autoSpaceDE w:val="0"/>
        <w:autoSpaceDN w:val="0"/>
        <w:adjustRightInd w:val="0"/>
        <w:ind w:left="-426" w:right="-472"/>
        <w:jc w:val="both"/>
        <w:rPr>
          <w:rFonts w:ascii="Calibri" w:eastAsia="Calibri" w:hAnsi="Calibri" w:cs="Arial"/>
          <w:color w:val="FF0000"/>
          <w:sz w:val="22"/>
          <w:szCs w:val="22"/>
        </w:rPr>
      </w:pPr>
    </w:p>
    <w:p w:rsidR="001427F7" w:rsidRDefault="001427F7" w:rsidP="00CB345C">
      <w:pPr>
        <w:autoSpaceDE w:val="0"/>
        <w:autoSpaceDN w:val="0"/>
        <w:adjustRightInd w:val="0"/>
        <w:ind w:left="-426" w:right="-472"/>
        <w:jc w:val="both"/>
        <w:rPr>
          <w:rFonts w:ascii="Calibri" w:eastAsia="Calibri" w:hAnsi="Calibri" w:cs="Arial"/>
        </w:rPr>
      </w:pPr>
    </w:p>
    <w:p w:rsidR="00CB345C" w:rsidRPr="007E4192" w:rsidRDefault="009D2506" w:rsidP="009D2506">
      <w:pPr>
        <w:autoSpaceDE w:val="0"/>
        <w:autoSpaceDN w:val="0"/>
        <w:adjustRightInd w:val="0"/>
        <w:ind w:right="-472"/>
        <w:jc w:val="both"/>
        <w:rPr>
          <w:rFonts w:ascii="Calibri" w:eastAsia="Calibri" w:hAnsi="Calibri" w:cs="Arial"/>
          <w:b/>
          <w:color w:val="FF0000"/>
        </w:rPr>
      </w:pPr>
      <w:r>
        <w:rPr>
          <w:rFonts w:ascii="Calibri" w:hAnsi="Calibri" w:cs="Arial"/>
          <w:b/>
          <w:color w:val="FF0000"/>
        </w:rPr>
        <w:lastRenderedPageBreak/>
        <w:t xml:space="preserve">3.3 </w:t>
      </w:r>
      <w:r w:rsidR="006F6F48" w:rsidRPr="007E4192">
        <w:rPr>
          <w:rFonts w:ascii="Calibri" w:hAnsi="Calibri" w:cs="Arial"/>
          <w:b/>
          <w:color w:val="FF0000"/>
        </w:rPr>
        <w:t>When</w:t>
      </w:r>
      <w:r w:rsidR="00447F17">
        <w:rPr>
          <w:rFonts w:ascii="Calibri" w:hAnsi="Calibri" w:cs="Arial"/>
          <w:b/>
          <w:color w:val="FF0000"/>
        </w:rPr>
        <w:t xml:space="preserve"> the r</w:t>
      </w:r>
      <w:r w:rsidR="006F6F48" w:rsidRPr="007E4192">
        <w:rPr>
          <w:rFonts w:ascii="Calibri" w:hAnsi="Calibri" w:cs="Arial"/>
          <w:b/>
          <w:color w:val="FF0000"/>
        </w:rPr>
        <w:t>eferrer i</w:t>
      </w:r>
      <w:r w:rsidR="00E75137" w:rsidRPr="007E4192">
        <w:rPr>
          <w:rFonts w:ascii="Calibri" w:hAnsi="Calibri" w:cs="Arial"/>
          <w:b/>
          <w:color w:val="FF0000"/>
        </w:rPr>
        <w:t xml:space="preserve">s </w:t>
      </w:r>
      <w:r w:rsidR="006F6F48" w:rsidRPr="007E4192">
        <w:rPr>
          <w:rFonts w:ascii="Calibri" w:hAnsi="Calibri" w:cs="Arial"/>
          <w:b/>
          <w:color w:val="FF0000"/>
        </w:rPr>
        <w:t>not the</w:t>
      </w:r>
      <w:r w:rsidR="00447F17">
        <w:rPr>
          <w:rFonts w:ascii="Calibri" w:hAnsi="Calibri" w:cs="Arial"/>
          <w:b/>
          <w:color w:val="FF0000"/>
        </w:rPr>
        <w:t xml:space="preserve"> p</w:t>
      </w:r>
      <w:r w:rsidR="00CB345C" w:rsidRPr="007E4192">
        <w:rPr>
          <w:rFonts w:ascii="Calibri" w:hAnsi="Calibri" w:cs="Arial"/>
          <w:b/>
          <w:color w:val="FF0000"/>
        </w:rPr>
        <w:t xml:space="preserve">ractitioner </w:t>
      </w:r>
    </w:p>
    <w:p w:rsidR="00CB345C" w:rsidRPr="007E4192" w:rsidRDefault="00CB345C" w:rsidP="00CB345C">
      <w:pPr>
        <w:autoSpaceDE w:val="0"/>
        <w:autoSpaceDN w:val="0"/>
        <w:adjustRightInd w:val="0"/>
        <w:ind w:left="-426" w:right="-472"/>
        <w:jc w:val="both"/>
        <w:rPr>
          <w:rFonts w:ascii="Calibri" w:hAnsi="Calibri" w:cs="Arial"/>
          <w:color w:val="FF0000"/>
          <w:sz w:val="22"/>
          <w:szCs w:val="22"/>
        </w:rPr>
      </w:pPr>
      <w:r w:rsidRPr="007E4192">
        <w:rPr>
          <w:rFonts w:ascii="Calibri" w:hAnsi="Calibri" w:cs="Arial"/>
          <w:color w:val="FF0000"/>
          <w:sz w:val="22"/>
          <w:szCs w:val="22"/>
        </w:rPr>
        <w:t xml:space="preserve">If the referrer is entitled as a referrer </w:t>
      </w:r>
      <w:r w:rsidR="007E4192" w:rsidRPr="007E4192">
        <w:rPr>
          <w:rFonts w:ascii="Calibri" w:hAnsi="Calibri" w:cs="Arial"/>
          <w:color w:val="FF0000"/>
          <w:sz w:val="22"/>
          <w:szCs w:val="22"/>
        </w:rPr>
        <w:t>but not practitioner</w:t>
      </w:r>
      <w:r w:rsidR="007E4192">
        <w:rPr>
          <w:rFonts w:ascii="Calibri" w:hAnsi="Calibri" w:cs="Arial"/>
          <w:color w:val="FF0000"/>
          <w:sz w:val="22"/>
          <w:szCs w:val="22"/>
        </w:rPr>
        <w:t xml:space="preserve"> </w:t>
      </w:r>
      <w:r w:rsidRPr="007E4192">
        <w:rPr>
          <w:rFonts w:ascii="Calibri" w:hAnsi="Calibri" w:cs="Arial"/>
          <w:color w:val="FF0000"/>
          <w:sz w:val="22"/>
          <w:szCs w:val="22"/>
        </w:rPr>
        <w:t xml:space="preserve">then the request for a </w:t>
      </w:r>
      <w:r w:rsidR="00E859D6">
        <w:rPr>
          <w:rFonts w:ascii="Calibri" w:hAnsi="Calibri" w:cs="Arial"/>
          <w:color w:val="FF0000"/>
          <w:sz w:val="22"/>
          <w:szCs w:val="22"/>
        </w:rPr>
        <w:t xml:space="preserve">chiropractic </w:t>
      </w:r>
      <w:r w:rsidR="00A800FA">
        <w:rPr>
          <w:rFonts w:ascii="Calibri" w:hAnsi="Calibri" w:cs="Arial"/>
          <w:color w:val="FF0000"/>
          <w:sz w:val="22"/>
          <w:szCs w:val="22"/>
        </w:rPr>
        <w:t>radiograph</w:t>
      </w:r>
      <w:r w:rsidR="00E859D6">
        <w:rPr>
          <w:rFonts w:ascii="Calibri" w:hAnsi="Calibri" w:cs="Arial"/>
          <w:color w:val="FF0000"/>
          <w:sz w:val="22"/>
          <w:szCs w:val="22"/>
        </w:rPr>
        <w:t xml:space="preserve">ic exposure </w:t>
      </w:r>
      <w:r w:rsidRPr="007E4192">
        <w:rPr>
          <w:rFonts w:ascii="Calibri" w:hAnsi="Calibri" w:cs="Arial"/>
          <w:color w:val="FF0000"/>
          <w:sz w:val="22"/>
          <w:szCs w:val="22"/>
        </w:rPr>
        <w:t>must be either:-</w:t>
      </w:r>
    </w:p>
    <w:p w:rsidR="00B6595F" w:rsidRPr="007E4192" w:rsidRDefault="00B6595F" w:rsidP="00CB345C">
      <w:pPr>
        <w:autoSpaceDE w:val="0"/>
        <w:autoSpaceDN w:val="0"/>
        <w:adjustRightInd w:val="0"/>
        <w:ind w:left="-426" w:right="-472"/>
        <w:jc w:val="both"/>
        <w:rPr>
          <w:rFonts w:ascii="Calibri" w:hAnsi="Calibri" w:cs="Arial"/>
          <w:color w:val="FF0000"/>
          <w:sz w:val="22"/>
          <w:szCs w:val="22"/>
        </w:rPr>
      </w:pPr>
    </w:p>
    <w:p w:rsidR="00CB345C" w:rsidRPr="007E4192" w:rsidRDefault="00CB345C" w:rsidP="00EA33CA">
      <w:pPr>
        <w:numPr>
          <w:ilvl w:val="0"/>
          <w:numId w:val="7"/>
        </w:numPr>
        <w:autoSpaceDE w:val="0"/>
        <w:autoSpaceDN w:val="0"/>
        <w:adjustRightInd w:val="0"/>
        <w:ind w:right="-472"/>
        <w:jc w:val="both"/>
        <w:rPr>
          <w:rFonts w:ascii="Calibri" w:hAnsi="Calibri" w:cs="Arial"/>
          <w:b/>
          <w:color w:val="FF0000"/>
          <w:sz w:val="22"/>
          <w:szCs w:val="22"/>
        </w:rPr>
      </w:pPr>
      <w:r w:rsidRPr="007E4192">
        <w:rPr>
          <w:rFonts w:ascii="Calibri" w:hAnsi="Calibri" w:cs="Arial"/>
          <w:b/>
          <w:color w:val="FF0000"/>
          <w:sz w:val="22"/>
          <w:szCs w:val="22"/>
        </w:rPr>
        <w:t>Justified</w:t>
      </w:r>
      <w:r w:rsidR="00447F17">
        <w:rPr>
          <w:rFonts w:ascii="Calibri" w:hAnsi="Calibri" w:cs="Arial"/>
          <w:b/>
          <w:color w:val="FF0000"/>
          <w:sz w:val="22"/>
          <w:szCs w:val="22"/>
        </w:rPr>
        <w:t xml:space="preserve"> and authorised by an entitled p</w:t>
      </w:r>
      <w:r w:rsidRPr="007E4192">
        <w:rPr>
          <w:rFonts w:ascii="Calibri" w:hAnsi="Calibri" w:cs="Arial"/>
          <w:b/>
          <w:color w:val="FF0000"/>
          <w:sz w:val="22"/>
          <w:szCs w:val="22"/>
        </w:rPr>
        <w:t>ractitioner</w:t>
      </w:r>
    </w:p>
    <w:p w:rsidR="00CB345C" w:rsidRDefault="00CB345C" w:rsidP="00CB345C">
      <w:pPr>
        <w:autoSpaceDE w:val="0"/>
        <w:autoSpaceDN w:val="0"/>
        <w:adjustRightInd w:val="0"/>
        <w:ind w:left="295" w:right="-472"/>
        <w:jc w:val="both"/>
        <w:rPr>
          <w:rFonts w:ascii="Calibri" w:eastAsia="Calibri" w:hAnsi="Calibri" w:cs="Arial"/>
          <w:color w:val="FF0000"/>
          <w:sz w:val="22"/>
          <w:szCs w:val="22"/>
        </w:rPr>
      </w:pPr>
      <w:r w:rsidRPr="007E4192">
        <w:rPr>
          <w:rFonts w:ascii="Calibri" w:hAnsi="Calibri" w:cs="Arial"/>
          <w:color w:val="FF0000"/>
          <w:sz w:val="22"/>
          <w:szCs w:val="22"/>
        </w:rPr>
        <w:t>The practitioner must initial or sign the referral (state where on the referral</w:t>
      </w:r>
      <w:r w:rsidR="00AB35BD" w:rsidRPr="007E4192">
        <w:rPr>
          <w:rFonts w:ascii="Calibri" w:hAnsi="Calibri" w:cs="Arial"/>
          <w:color w:val="FF0000"/>
          <w:sz w:val="22"/>
          <w:szCs w:val="22"/>
        </w:rPr>
        <w:t xml:space="preserve"> or electronic record</w:t>
      </w:r>
      <w:r w:rsidRPr="007E4192">
        <w:rPr>
          <w:rFonts w:ascii="Calibri" w:hAnsi="Calibri" w:cs="Arial"/>
          <w:color w:val="FF0000"/>
          <w:sz w:val="22"/>
          <w:szCs w:val="22"/>
        </w:rPr>
        <w:t>) to demonstrate a</w:t>
      </w:r>
      <w:r w:rsidRPr="007E4192">
        <w:rPr>
          <w:rFonts w:ascii="Calibri" w:eastAsia="Calibri" w:hAnsi="Calibri" w:cs="Arial"/>
          <w:color w:val="FF0000"/>
          <w:sz w:val="22"/>
          <w:szCs w:val="22"/>
        </w:rPr>
        <w:t xml:space="preserve">uthorisation if they are satisfied that the exposure is </w:t>
      </w:r>
      <w:r w:rsidR="00FF2846">
        <w:rPr>
          <w:rFonts w:ascii="Calibri" w:eastAsia="Calibri" w:hAnsi="Calibri" w:cs="Arial"/>
          <w:color w:val="FF0000"/>
          <w:sz w:val="22"/>
          <w:szCs w:val="22"/>
        </w:rPr>
        <w:t>authorised</w:t>
      </w:r>
      <w:r w:rsidRPr="007E4192">
        <w:rPr>
          <w:rFonts w:ascii="Calibri" w:eastAsia="Calibri" w:hAnsi="Calibri" w:cs="Arial"/>
          <w:color w:val="FF0000"/>
          <w:sz w:val="22"/>
          <w:szCs w:val="22"/>
        </w:rPr>
        <w:t xml:space="preserve"> or</w:t>
      </w:r>
      <w:r w:rsidR="00B205F5" w:rsidRPr="007E4192">
        <w:rPr>
          <w:rFonts w:ascii="Calibri" w:eastAsia="Calibri" w:hAnsi="Calibri" w:cs="Arial"/>
          <w:color w:val="FF0000"/>
          <w:sz w:val="22"/>
          <w:szCs w:val="22"/>
        </w:rPr>
        <w:t>;</w:t>
      </w:r>
    </w:p>
    <w:p w:rsidR="00193ED3" w:rsidRPr="007E4192" w:rsidRDefault="00193ED3" w:rsidP="00CB345C">
      <w:pPr>
        <w:autoSpaceDE w:val="0"/>
        <w:autoSpaceDN w:val="0"/>
        <w:adjustRightInd w:val="0"/>
        <w:ind w:left="295" w:right="-472"/>
        <w:jc w:val="both"/>
        <w:rPr>
          <w:rFonts w:ascii="Calibri" w:eastAsia="Calibri" w:hAnsi="Calibri" w:cs="Arial"/>
          <w:color w:val="FF0000"/>
          <w:sz w:val="22"/>
          <w:szCs w:val="22"/>
        </w:rPr>
      </w:pPr>
    </w:p>
    <w:p w:rsidR="00CB345C" w:rsidRPr="006728E1" w:rsidRDefault="00CB0297" w:rsidP="00EA33CA">
      <w:pPr>
        <w:numPr>
          <w:ilvl w:val="0"/>
          <w:numId w:val="7"/>
        </w:numPr>
        <w:autoSpaceDE w:val="0"/>
        <w:autoSpaceDN w:val="0"/>
        <w:adjustRightInd w:val="0"/>
        <w:ind w:right="-472"/>
        <w:jc w:val="both"/>
        <w:rPr>
          <w:rFonts w:ascii="Calibri" w:eastAsia="Calibri" w:hAnsi="Calibri" w:cs="Arial"/>
          <w:b/>
          <w:color w:val="FF0000"/>
          <w:sz w:val="22"/>
          <w:szCs w:val="22"/>
        </w:rPr>
      </w:pPr>
      <w:r w:rsidRPr="007E4192">
        <w:rPr>
          <w:rFonts w:ascii="Calibri" w:eastAsia="Calibri" w:hAnsi="Calibri" w:cs="Arial"/>
          <w:b/>
          <w:color w:val="FF0000"/>
          <w:sz w:val="22"/>
          <w:szCs w:val="22"/>
        </w:rPr>
        <w:t>A</w:t>
      </w:r>
      <w:r w:rsidR="00CB345C" w:rsidRPr="007E4192">
        <w:rPr>
          <w:rFonts w:ascii="Calibri" w:eastAsia="Calibri" w:hAnsi="Calibri" w:cs="Arial"/>
          <w:b/>
          <w:color w:val="FF0000"/>
          <w:sz w:val="22"/>
          <w:szCs w:val="22"/>
        </w:rPr>
        <w:t>uthorised</w:t>
      </w:r>
      <w:r w:rsidR="00F57779" w:rsidRPr="007E4192">
        <w:rPr>
          <w:rFonts w:ascii="Calibri" w:eastAsia="Calibri" w:hAnsi="Calibri" w:cs="Arial"/>
          <w:b/>
          <w:color w:val="FF0000"/>
          <w:sz w:val="22"/>
          <w:szCs w:val="22"/>
        </w:rPr>
        <w:t xml:space="preserve"> by an</w:t>
      </w:r>
      <w:r w:rsidR="00447F17">
        <w:rPr>
          <w:rFonts w:ascii="Calibri" w:eastAsia="Calibri" w:hAnsi="Calibri" w:cs="Arial"/>
          <w:b/>
          <w:color w:val="FF0000"/>
          <w:sz w:val="22"/>
          <w:szCs w:val="22"/>
        </w:rPr>
        <w:t xml:space="preserve"> entitled o</w:t>
      </w:r>
      <w:r w:rsidR="00F57779" w:rsidRPr="006728E1">
        <w:rPr>
          <w:rFonts w:ascii="Calibri" w:eastAsia="Calibri" w:hAnsi="Calibri" w:cs="Arial"/>
          <w:b/>
          <w:color w:val="FF0000"/>
          <w:sz w:val="22"/>
          <w:szCs w:val="22"/>
        </w:rPr>
        <w:t xml:space="preserve">perator using </w:t>
      </w:r>
      <w:r w:rsidR="00CB345C" w:rsidRPr="006728E1">
        <w:rPr>
          <w:rFonts w:ascii="Calibri" w:eastAsia="Calibri" w:hAnsi="Calibri" w:cs="Arial"/>
          <w:b/>
          <w:color w:val="FF0000"/>
          <w:sz w:val="22"/>
          <w:szCs w:val="22"/>
        </w:rPr>
        <w:t xml:space="preserve">guidelines </w:t>
      </w:r>
    </w:p>
    <w:p w:rsidR="00CB345C" w:rsidRPr="006728E1" w:rsidRDefault="00CB345C" w:rsidP="00AB35BD">
      <w:pPr>
        <w:autoSpaceDE w:val="0"/>
        <w:autoSpaceDN w:val="0"/>
        <w:adjustRightInd w:val="0"/>
        <w:ind w:left="295" w:right="-472"/>
        <w:jc w:val="both"/>
        <w:rPr>
          <w:rFonts w:ascii="Calibri" w:eastAsia="Calibri" w:hAnsi="Calibri" w:cs="Arial"/>
          <w:color w:val="FF0000"/>
          <w:sz w:val="22"/>
          <w:szCs w:val="22"/>
        </w:rPr>
      </w:pPr>
      <w:r w:rsidRPr="006728E1">
        <w:rPr>
          <w:rFonts w:ascii="Calibri" w:eastAsia="Calibri" w:hAnsi="Calibri" w:cs="Arial"/>
          <w:color w:val="FF0000"/>
          <w:sz w:val="22"/>
          <w:szCs w:val="22"/>
        </w:rPr>
        <w:t xml:space="preserve">Entitled operators may undertake authorisation </w:t>
      </w:r>
      <w:r w:rsidR="00F57779" w:rsidRPr="006728E1">
        <w:rPr>
          <w:rFonts w:ascii="Calibri" w:eastAsia="Calibri" w:hAnsi="Calibri" w:cs="Arial"/>
          <w:color w:val="FF0000"/>
          <w:sz w:val="22"/>
          <w:szCs w:val="22"/>
        </w:rPr>
        <w:t>using</w:t>
      </w:r>
      <w:r w:rsidRPr="006728E1">
        <w:rPr>
          <w:rFonts w:ascii="Calibri" w:eastAsia="Calibri" w:hAnsi="Calibri" w:cs="Arial"/>
          <w:color w:val="FF0000"/>
          <w:sz w:val="22"/>
          <w:szCs w:val="22"/>
        </w:rPr>
        <w:t xml:space="preserve"> specific guidelines</w:t>
      </w:r>
      <w:r w:rsidR="00B824F1">
        <w:rPr>
          <w:rFonts w:ascii="Calibri" w:eastAsia="Calibri" w:hAnsi="Calibri" w:cs="Arial"/>
          <w:color w:val="FF0000"/>
          <w:sz w:val="22"/>
          <w:szCs w:val="22"/>
        </w:rPr>
        <w:t xml:space="preserve"> </w:t>
      </w:r>
      <w:r w:rsidR="00B824F1" w:rsidRPr="00113FE0">
        <w:rPr>
          <w:rFonts w:ascii="Calibri" w:eastAsia="Calibri" w:hAnsi="Calibri" w:cs="Arial"/>
          <w:b/>
          <w:color w:val="FF0000"/>
          <w:sz w:val="22"/>
          <w:szCs w:val="22"/>
        </w:rPr>
        <w:t>set out and signed by a</w:t>
      </w:r>
      <w:r w:rsidR="00B824F1" w:rsidRPr="00113FE0">
        <w:rPr>
          <w:rFonts w:ascii="Calibri" w:eastAsia="Calibri" w:hAnsi="Calibri" w:cs="Arial"/>
          <w:color w:val="FF0000"/>
          <w:sz w:val="22"/>
          <w:szCs w:val="22"/>
        </w:rPr>
        <w:t xml:space="preserve"> </w:t>
      </w:r>
      <w:r w:rsidR="00B824F1" w:rsidRPr="00CF4B50">
        <w:rPr>
          <w:rFonts w:ascii="Calibri" w:eastAsia="Calibri" w:hAnsi="Calibri" w:cs="Arial"/>
          <w:b/>
          <w:color w:val="FF0000"/>
          <w:sz w:val="22"/>
          <w:szCs w:val="22"/>
        </w:rPr>
        <w:t>Practitioner</w:t>
      </w:r>
      <w:r w:rsidRPr="006728E1">
        <w:rPr>
          <w:rFonts w:ascii="Calibri" w:eastAsia="Calibri" w:hAnsi="Calibri" w:cs="Arial"/>
          <w:color w:val="FF0000"/>
          <w:sz w:val="22"/>
          <w:szCs w:val="22"/>
        </w:rPr>
        <w:t xml:space="preserve">. Entitled operators must check the clinical details against the appropriate guideline and, if the details match a criterion, the operator </w:t>
      </w:r>
      <w:r w:rsidRPr="006728E1">
        <w:rPr>
          <w:rFonts w:ascii="Calibri" w:hAnsi="Calibri" w:cs="Arial"/>
          <w:color w:val="FF0000"/>
          <w:sz w:val="22"/>
          <w:szCs w:val="22"/>
        </w:rPr>
        <w:t xml:space="preserve">initials or signs </w:t>
      </w:r>
      <w:r w:rsidRPr="006728E1">
        <w:rPr>
          <w:rFonts w:ascii="Calibri" w:eastAsia="Calibri" w:hAnsi="Calibri" w:cs="Arial"/>
          <w:color w:val="FF0000"/>
          <w:sz w:val="22"/>
          <w:szCs w:val="22"/>
        </w:rPr>
        <w:t xml:space="preserve">the </w:t>
      </w:r>
      <w:r w:rsidRPr="006728E1">
        <w:rPr>
          <w:rFonts w:ascii="Calibri" w:hAnsi="Calibri" w:cs="Arial"/>
          <w:color w:val="FF0000"/>
          <w:sz w:val="22"/>
          <w:szCs w:val="22"/>
        </w:rPr>
        <w:t>referral (state where on the referral</w:t>
      </w:r>
      <w:r w:rsidR="00AB35BD" w:rsidRPr="006728E1">
        <w:rPr>
          <w:rFonts w:ascii="Calibri" w:hAnsi="Calibri" w:cs="Arial"/>
          <w:color w:val="FF0000"/>
          <w:sz w:val="22"/>
          <w:szCs w:val="22"/>
        </w:rPr>
        <w:t xml:space="preserve"> or electronic record</w:t>
      </w:r>
      <w:r w:rsidRPr="006728E1">
        <w:rPr>
          <w:rFonts w:ascii="Calibri" w:hAnsi="Calibri" w:cs="Arial"/>
          <w:color w:val="FF0000"/>
          <w:sz w:val="22"/>
          <w:szCs w:val="22"/>
        </w:rPr>
        <w:t xml:space="preserve">) </w:t>
      </w:r>
      <w:r w:rsidRPr="006728E1">
        <w:rPr>
          <w:rFonts w:ascii="Calibri" w:eastAsia="Calibri" w:hAnsi="Calibri" w:cs="Arial"/>
          <w:color w:val="FF0000"/>
          <w:sz w:val="22"/>
          <w:szCs w:val="22"/>
        </w:rPr>
        <w:t xml:space="preserve">to designate that the </w:t>
      </w:r>
      <w:r w:rsidR="009211EA">
        <w:rPr>
          <w:rFonts w:ascii="Calibri" w:eastAsia="Calibri" w:hAnsi="Calibri" w:cs="Arial"/>
          <w:color w:val="FF0000"/>
          <w:sz w:val="22"/>
          <w:szCs w:val="22"/>
        </w:rPr>
        <w:t xml:space="preserve">chiropractic </w:t>
      </w:r>
      <w:r w:rsidRPr="006728E1">
        <w:rPr>
          <w:rFonts w:ascii="Calibri" w:eastAsia="Calibri" w:hAnsi="Calibri" w:cs="Arial"/>
          <w:color w:val="FF0000"/>
          <w:sz w:val="22"/>
          <w:szCs w:val="22"/>
        </w:rPr>
        <w:t xml:space="preserve">exposure has been authorised. </w:t>
      </w:r>
    </w:p>
    <w:p w:rsidR="00B6595F" w:rsidRPr="006728E1" w:rsidRDefault="00B6595F" w:rsidP="00AB35BD">
      <w:pPr>
        <w:autoSpaceDE w:val="0"/>
        <w:autoSpaceDN w:val="0"/>
        <w:adjustRightInd w:val="0"/>
        <w:ind w:left="295" w:right="-472"/>
        <w:jc w:val="both"/>
        <w:rPr>
          <w:rFonts w:ascii="Calibri" w:eastAsia="Calibri" w:hAnsi="Calibri" w:cs="Arial"/>
          <w:color w:val="FF0000"/>
          <w:sz w:val="22"/>
          <w:szCs w:val="22"/>
        </w:rPr>
      </w:pPr>
    </w:p>
    <w:p w:rsidR="00CB345C" w:rsidRPr="006728E1" w:rsidRDefault="00CB345C" w:rsidP="00AB35BD">
      <w:pPr>
        <w:autoSpaceDE w:val="0"/>
        <w:autoSpaceDN w:val="0"/>
        <w:adjustRightInd w:val="0"/>
        <w:ind w:left="295" w:right="-472"/>
        <w:jc w:val="both"/>
        <w:rPr>
          <w:rFonts w:ascii="Calibri" w:eastAsia="Calibri" w:hAnsi="Calibri" w:cs="Arial"/>
          <w:color w:val="FF0000"/>
          <w:sz w:val="22"/>
          <w:szCs w:val="22"/>
        </w:rPr>
      </w:pPr>
      <w:r w:rsidRPr="006728E1">
        <w:rPr>
          <w:rFonts w:ascii="Calibri" w:eastAsia="Calibri" w:hAnsi="Calibri" w:cs="Arial"/>
          <w:color w:val="FF0000"/>
          <w:sz w:val="22"/>
          <w:szCs w:val="22"/>
        </w:rPr>
        <w:t>Referrals which do not fall within the guidelines issued by the practitioner cannot be authorised by an operator and must be referred to a practitioner for justification.</w:t>
      </w:r>
    </w:p>
    <w:p w:rsidR="00CB345C" w:rsidRPr="00D6073D" w:rsidRDefault="00AB35BD" w:rsidP="00AB35BD">
      <w:pPr>
        <w:ind w:left="-426" w:right="-472"/>
        <w:jc w:val="both"/>
        <w:rPr>
          <w:rFonts w:ascii="Calibri" w:hAnsi="Calibri" w:cs="Arial"/>
          <w:b/>
        </w:rPr>
      </w:pPr>
      <w:r>
        <w:rPr>
          <w:rFonts w:ascii="Calibri" w:hAnsi="Calibri" w:cs="Arial"/>
          <w:b/>
        </w:rPr>
        <w:t xml:space="preserve"> </w:t>
      </w:r>
    </w:p>
    <w:p w:rsidR="00CB345C" w:rsidRPr="00B6595F" w:rsidRDefault="009D2506" w:rsidP="00AB35BD">
      <w:pPr>
        <w:ind w:left="-426" w:right="-472"/>
        <w:jc w:val="both"/>
        <w:rPr>
          <w:rFonts w:ascii="Calibri" w:hAnsi="Calibri" w:cs="Arial"/>
          <w:b/>
          <w:color w:val="FF0000"/>
        </w:rPr>
      </w:pPr>
      <w:r>
        <w:rPr>
          <w:rFonts w:ascii="Calibri" w:hAnsi="Calibri" w:cs="Arial"/>
          <w:b/>
          <w:color w:val="FF0000"/>
        </w:rPr>
        <w:t>4</w:t>
      </w:r>
      <w:r w:rsidR="00CB345C" w:rsidRPr="00B6595F">
        <w:rPr>
          <w:rFonts w:ascii="Calibri" w:hAnsi="Calibri" w:cs="Arial"/>
          <w:b/>
          <w:color w:val="FF0000"/>
        </w:rPr>
        <w:t xml:space="preserve">. </w:t>
      </w:r>
      <w:r w:rsidR="00CB345C" w:rsidRPr="00B6595F">
        <w:rPr>
          <w:rFonts w:ascii="Calibri" w:hAnsi="Calibri" w:cs="Arial"/>
          <w:b/>
          <w:color w:val="FF0000"/>
        </w:rPr>
        <w:tab/>
        <w:t xml:space="preserve">Special </w:t>
      </w:r>
      <w:r w:rsidR="00447F17">
        <w:rPr>
          <w:rFonts w:ascii="Calibri" w:hAnsi="Calibri" w:cs="Arial"/>
          <w:b/>
          <w:color w:val="FF0000"/>
        </w:rPr>
        <w:t>a</w:t>
      </w:r>
      <w:r w:rsidR="00CB345C" w:rsidRPr="00B6595F">
        <w:rPr>
          <w:rFonts w:ascii="Calibri" w:hAnsi="Calibri" w:cs="Arial"/>
          <w:b/>
          <w:color w:val="FF0000"/>
        </w:rPr>
        <w:t xml:space="preserve">ttention for </w:t>
      </w:r>
      <w:r w:rsidR="00447F17">
        <w:rPr>
          <w:rFonts w:ascii="Calibri" w:hAnsi="Calibri" w:cs="Arial"/>
          <w:b/>
          <w:color w:val="FF0000"/>
        </w:rPr>
        <w:t>j</w:t>
      </w:r>
      <w:r w:rsidR="00CB345C" w:rsidRPr="00B6595F">
        <w:rPr>
          <w:rFonts w:ascii="Calibri" w:hAnsi="Calibri" w:cs="Arial"/>
          <w:b/>
          <w:color w:val="FF0000"/>
        </w:rPr>
        <w:t>ustification</w:t>
      </w:r>
    </w:p>
    <w:p w:rsidR="00CB345C" w:rsidRPr="00F82A7B" w:rsidRDefault="00CB345C" w:rsidP="00AB35BD">
      <w:pPr>
        <w:ind w:left="-426" w:right="-472"/>
        <w:jc w:val="both"/>
        <w:rPr>
          <w:rFonts w:ascii="Calibri" w:hAnsi="Calibri" w:cs="Arial"/>
          <w:color w:val="FF0000"/>
          <w:sz w:val="22"/>
          <w:szCs w:val="22"/>
        </w:rPr>
      </w:pPr>
      <w:r w:rsidRPr="00F82A7B">
        <w:rPr>
          <w:rFonts w:ascii="Calibri" w:hAnsi="Calibri" w:cs="Arial"/>
          <w:color w:val="FF0000"/>
          <w:sz w:val="22"/>
          <w:szCs w:val="22"/>
        </w:rPr>
        <w:t>Special attention for justification is required for the justification of the following types of exposure</w:t>
      </w:r>
    </w:p>
    <w:p w:rsidR="00CB345C" w:rsidRPr="00F82A7B" w:rsidRDefault="00CB345C" w:rsidP="00AB35BD">
      <w:pPr>
        <w:ind w:left="-426" w:right="-472"/>
        <w:jc w:val="both"/>
        <w:rPr>
          <w:rFonts w:ascii="Calibri" w:hAnsi="Calibri" w:cs="Arial"/>
          <w:color w:val="FF0000"/>
          <w:sz w:val="22"/>
          <w:szCs w:val="22"/>
        </w:rPr>
      </w:pPr>
    </w:p>
    <w:p w:rsidR="00CB345C" w:rsidRPr="00F82A7B" w:rsidRDefault="00CB345C" w:rsidP="00EA33CA">
      <w:pPr>
        <w:numPr>
          <w:ilvl w:val="0"/>
          <w:numId w:val="6"/>
        </w:numPr>
        <w:ind w:right="-472"/>
        <w:jc w:val="both"/>
        <w:rPr>
          <w:rFonts w:ascii="Calibri" w:hAnsi="Calibri" w:cs="Arial"/>
          <w:color w:val="FF0000"/>
          <w:sz w:val="22"/>
          <w:szCs w:val="22"/>
        </w:rPr>
      </w:pPr>
      <w:r w:rsidRPr="00F82A7B">
        <w:rPr>
          <w:rFonts w:ascii="Calibri" w:hAnsi="Calibri" w:cs="Arial"/>
          <w:color w:val="FF0000"/>
          <w:sz w:val="22"/>
          <w:szCs w:val="22"/>
        </w:rPr>
        <w:t>exposures on medico-legal grounds</w:t>
      </w:r>
    </w:p>
    <w:p w:rsidR="00CB345C" w:rsidRDefault="00CB345C" w:rsidP="00EA33CA">
      <w:pPr>
        <w:numPr>
          <w:ilvl w:val="0"/>
          <w:numId w:val="6"/>
        </w:numPr>
        <w:ind w:right="-472"/>
        <w:jc w:val="both"/>
        <w:rPr>
          <w:rFonts w:ascii="Calibri" w:hAnsi="Calibri" w:cs="Arial"/>
          <w:color w:val="FF0000"/>
          <w:sz w:val="22"/>
          <w:szCs w:val="22"/>
        </w:rPr>
      </w:pPr>
      <w:r w:rsidRPr="00F82A7B">
        <w:rPr>
          <w:rFonts w:ascii="Calibri" w:hAnsi="Calibri" w:cs="Arial"/>
          <w:color w:val="FF0000"/>
          <w:sz w:val="22"/>
          <w:szCs w:val="22"/>
        </w:rPr>
        <w:t>exposures that have no direct benefit for the individuals undergoing the exposure</w:t>
      </w:r>
      <w:r w:rsidR="00E859D6">
        <w:rPr>
          <w:rFonts w:ascii="Calibri" w:hAnsi="Calibri" w:cs="Arial"/>
          <w:color w:val="FF0000"/>
          <w:sz w:val="22"/>
          <w:szCs w:val="22"/>
        </w:rPr>
        <w:t xml:space="preserve"> e.g. research</w:t>
      </w:r>
    </w:p>
    <w:p w:rsidR="008C1F90" w:rsidRPr="00F82A7B" w:rsidRDefault="008C1F90" w:rsidP="00EA33CA">
      <w:pPr>
        <w:numPr>
          <w:ilvl w:val="0"/>
          <w:numId w:val="6"/>
        </w:numPr>
        <w:ind w:right="-472"/>
        <w:jc w:val="both"/>
        <w:rPr>
          <w:rFonts w:ascii="Calibri" w:hAnsi="Calibri" w:cs="Arial"/>
          <w:color w:val="FF0000"/>
          <w:sz w:val="22"/>
          <w:szCs w:val="22"/>
        </w:rPr>
      </w:pPr>
      <w:r>
        <w:rPr>
          <w:rFonts w:ascii="Calibri" w:hAnsi="Calibri" w:cs="Arial"/>
          <w:color w:val="FF0000"/>
          <w:sz w:val="22"/>
          <w:szCs w:val="22"/>
        </w:rPr>
        <w:t>exposures to children.</w:t>
      </w:r>
    </w:p>
    <w:p w:rsidR="00CB345C" w:rsidRPr="00F82A7B" w:rsidRDefault="00CB345C" w:rsidP="00AB35BD">
      <w:pPr>
        <w:ind w:left="-426" w:right="-472"/>
        <w:jc w:val="both"/>
        <w:rPr>
          <w:rFonts w:ascii="Calibri" w:hAnsi="Calibri" w:cs="Arial"/>
          <w:color w:val="FF0000"/>
          <w:sz w:val="22"/>
          <w:szCs w:val="22"/>
        </w:rPr>
      </w:pPr>
    </w:p>
    <w:p w:rsidR="00655693" w:rsidRPr="00D6073D" w:rsidRDefault="00655693" w:rsidP="00E859D6">
      <w:pPr>
        <w:ind w:left="-426" w:right="-472"/>
        <w:jc w:val="both"/>
        <w:rPr>
          <w:rFonts w:ascii="Calibri" w:hAnsi="Calibri" w:cs="Arial"/>
        </w:rPr>
      </w:pPr>
    </w:p>
    <w:p w:rsidR="001A2CE1" w:rsidRPr="00D6073D" w:rsidRDefault="00CB345C" w:rsidP="00CB345C">
      <w:pPr>
        <w:ind w:right="-516"/>
        <w:jc w:val="both"/>
        <w:rPr>
          <w:rFonts w:ascii="Calibri" w:hAnsi="Calibri"/>
        </w:rPr>
      </w:pPr>
      <w:r w:rsidRPr="00D6073D">
        <w:rPr>
          <w:rFonts w:ascii="Calibri" w:hAnsi="Calibri" w:cs="Arial"/>
        </w:rPr>
        <w:br w:type="page"/>
      </w:r>
    </w:p>
    <w:tbl>
      <w:tblPr>
        <w:tblpPr w:leftFromText="180" w:rightFromText="180" w:vertAnchor="text" w:horzAnchor="margin" w:tblpXSpec="center" w:tblpY="-834"/>
        <w:tblW w:w="95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817"/>
        <w:gridCol w:w="4961"/>
        <w:gridCol w:w="3797"/>
      </w:tblGrid>
      <w:tr w:rsidR="001A2CE1" w:rsidRPr="00D6073D" w:rsidTr="009F25BF">
        <w:tc>
          <w:tcPr>
            <w:tcW w:w="817" w:type="dxa"/>
            <w:vAlign w:val="center"/>
          </w:tcPr>
          <w:p w:rsidR="001A2CE1" w:rsidRPr="00107169" w:rsidRDefault="001A2CE1" w:rsidP="009F25BF">
            <w:pPr>
              <w:pStyle w:val="Header"/>
              <w:rPr>
                <w:rFonts w:ascii="Calibri" w:hAnsi="Calibri" w:cs="Arial"/>
                <w:lang w:val="en-GB"/>
              </w:rPr>
            </w:pPr>
            <w:r w:rsidRPr="00107169">
              <w:rPr>
                <w:rFonts w:ascii="Calibri" w:hAnsi="Calibri" w:cs="Arial"/>
                <w:lang w:val="en-GB"/>
              </w:rPr>
              <w:lastRenderedPageBreak/>
              <w:t>EP 4</w:t>
            </w:r>
          </w:p>
        </w:tc>
        <w:tc>
          <w:tcPr>
            <w:tcW w:w="4961" w:type="dxa"/>
            <w:vAlign w:val="center"/>
          </w:tcPr>
          <w:p w:rsidR="001A2CE1" w:rsidRPr="00107169" w:rsidRDefault="001A2CE1" w:rsidP="009F25BF">
            <w:pPr>
              <w:pStyle w:val="Heading2"/>
              <w:spacing w:before="120"/>
              <w:jc w:val="center"/>
              <w:rPr>
                <w:rFonts w:ascii="Calibri" w:hAnsi="Calibri" w:cs="Arial"/>
                <w:color w:val="auto"/>
                <w:sz w:val="24"/>
                <w:szCs w:val="24"/>
                <w:lang w:val="en-GB" w:eastAsia="en-US"/>
              </w:rPr>
            </w:pPr>
            <w:r w:rsidRPr="00107169">
              <w:rPr>
                <w:rFonts w:ascii="Calibri" w:hAnsi="Calibri" w:cs="Arial"/>
                <w:color w:val="auto"/>
                <w:sz w:val="24"/>
                <w:szCs w:val="24"/>
                <w:lang w:val="en-GB" w:eastAsia="en-US"/>
              </w:rPr>
              <w:t>Patient Identification</w:t>
            </w:r>
          </w:p>
        </w:tc>
        <w:tc>
          <w:tcPr>
            <w:tcW w:w="3797" w:type="dxa"/>
            <w:vAlign w:val="center"/>
          </w:tcPr>
          <w:p w:rsidR="001A2CE1" w:rsidRPr="00107169" w:rsidRDefault="001A2CE1" w:rsidP="009D2506">
            <w:pPr>
              <w:pStyle w:val="Header"/>
              <w:jc w:val="center"/>
              <w:rPr>
                <w:rFonts w:ascii="Calibri" w:hAnsi="Calibri" w:cs="Arial"/>
                <w:lang w:val="en-GB"/>
              </w:rPr>
            </w:pPr>
            <w:r w:rsidRPr="00107169">
              <w:rPr>
                <w:rFonts w:ascii="Calibri" w:hAnsi="Calibri" w:cs="Arial"/>
                <w:color w:val="FF0000"/>
                <w:lang w:val="en-GB"/>
              </w:rPr>
              <w:t xml:space="preserve">XXXXX </w:t>
            </w:r>
            <w:r w:rsidRPr="00107169">
              <w:rPr>
                <w:rFonts w:ascii="Calibri" w:hAnsi="Calibri" w:cs="Arial"/>
                <w:lang w:val="en-GB"/>
              </w:rPr>
              <w:t>Practice</w:t>
            </w:r>
          </w:p>
        </w:tc>
      </w:tr>
    </w:tbl>
    <w:p w:rsidR="002E5F1E" w:rsidRPr="002E5F1E" w:rsidRDefault="00E859D6" w:rsidP="002E5F1E">
      <w:pPr>
        <w:pStyle w:val="Heading2"/>
        <w:numPr>
          <w:ilvl w:val="0"/>
          <w:numId w:val="9"/>
        </w:numPr>
        <w:spacing w:line="240" w:lineRule="auto"/>
        <w:ind w:left="0" w:right="-516" w:hanging="426"/>
        <w:jc w:val="both"/>
        <w:rPr>
          <w:rFonts w:ascii="Calibri" w:hAnsi="Calibri"/>
          <w:color w:val="auto"/>
          <w:sz w:val="24"/>
          <w:szCs w:val="24"/>
        </w:rPr>
      </w:pPr>
      <w:r w:rsidRPr="00D6073D">
        <w:rPr>
          <w:rFonts w:ascii="Calibri" w:hAnsi="Calibri"/>
          <w:color w:val="auto"/>
          <w:sz w:val="24"/>
          <w:szCs w:val="24"/>
        </w:rPr>
        <w:t>Objectives</w:t>
      </w:r>
    </w:p>
    <w:p w:rsidR="002E5F1E" w:rsidRDefault="002E5F1E" w:rsidP="002E5F1E">
      <w:pPr>
        <w:pStyle w:val="Heading2"/>
        <w:spacing w:line="240" w:lineRule="auto"/>
        <w:ind w:right="-516"/>
        <w:jc w:val="both"/>
        <w:rPr>
          <w:rFonts w:ascii="Calibri" w:hAnsi="Calibri"/>
          <w:color w:val="auto"/>
          <w:sz w:val="24"/>
          <w:szCs w:val="24"/>
          <w:lang w:val="en-GB"/>
        </w:rPr>
      </w:pPr>
    </w:p>
    <w:p w:rsidR="00E859D6" w:rsidRPr="002E5F1E" w:rsidRDefault="00E859D6" w:rsidP="002E5F1E">
      <w:pPr>
        <w:pStyle w:val="Heading2"/>
        <w:spacing w:line="240" w:lineRule="auto"/>
        <w:ind w:right="-516"/>
        <w:jc w:val="both"/>
        <w:rPr>
          <w:rFonts w:ascii="Calibri" w:hAnsi="Calibri"/>
          <w:b w:val="0"/>
          <w:color w:val="auto"/>
          <w:sz w:val="24"/>
          <w:szCs w:val="24"/>
        </w:rPr>
      </w:pPr>
      <w:r w:rsidRPr="002E5F1E">
        <w:rPr>
          <w:rFonts w:ascii="Calibri" w:eastAsia="Calibri" w:hAnsi="Calibri" w:cs="Helvetica"/>
          <w:b w:val="0"/>
          <w:color w:val="auto"/>
          <w:sz w:val="22"/>
          <w:szCs w:val="22"/>
        </w:rPr>
        <w:t xml:space="preserve">To ensure that each authorised </w:t>
      </w:r>
      <w:r w:rsidR="009211EA" w:rsidRPr="002E5F1E">
        <w:rPr>
          <w:rFonts w:ascii="Calibri" w:eastAsia="Calibri" w:hAnsi="Calibri" w:cs="Helvetica"/>
          <w:b w:val="0"/>
          <w:color w:val="auto"/>
          <w:sz w:val="22"/>
          <w:szCs w:val="22"/>
        </w:rPr>
        <w:t>chiropractic</w:t>
      </w:r>
      <w:r w:rsidRPr="002E5F1E">
        <w:rPr>
          <w:rFonts w:ascii="Calibri" w:eastAsia="Calibri" w:hAnsi="Calibri" w:cs="Helvetica"/>
          <w:b w:val="0"/>
          <w:color w:val="auto"/>
          <w:sz w:val="22"/>
          <w:szCs w:val="22"/>
        </w:rPr>
        <w:t xml:space="preserve"> exposure is delivered by the entitled operator to the intended patient</w:t>
      </w:r>
      <w:r w:rsidRPr="002E5F1E">
        <w:rPr>
          <w:rFonts w:ascii="Calibri" w:eastAsia="Calibri" w:hAnsi="Calibri" w:cs="Arial"/>
          <w:b w:val="0"/>
          <w:color w:val="auto"/>
          <w:sz w:val="22"/>
          <w:szCs w:val="22"/>
        </w:rPr>
        <w:t xml:space="preserve"> </w:t>
      </w:r>
    </w:p>
    <w:p w:rsidR="00E859D6" w:rsidRPr="00D6073D" w:rsidRDefault="00E859D6" w:rsidP="00E859D6">
      <w:pPr>
        <w:autoSpaceDE w:val="0"/>
        <w:autoSpaceDN w:val="0"/>
        <w:adjustRightInd w:val="0"/>
        <w:ind w:left="295" w:right="-516"/>
        <w:jc w:val="both"/>
        <w:rPr>
          <w:rFonts w:ascii="Calibri" w:hAnsi="Calibri" w:cs="Arial"/>
        </w:rPr>
      </w:pPr>
    </w:p>
    <w:p w:rsidR="00E859D6" w:rsidRPr="00D6073D" w:rsidRDefault="00E859D6" w:rsidP="00E859D6">
      <w:pPr>
        <w:pStyle w:val="Heading1"/>
        <w:spacing w:before="0" w:after="0"/>
        <w:ind w:left="-426" w:right="-516"/>
        <w:jc w:val="both"/>
        <w:rPr>
          <w:rFonts w:ascii="Calibri" w:hAnsi="Calibri"/>
          <w:sz w:val="24"/>
          <w:szCs w:val="24"/>
        </w:rPr>
      </w:pPr>
      <w:r w:rsidRPr="00D6073D">
        <w:rPr>
          <w:rFonts w:ascii="Calibri" w:hAnsi="Calibri"/>
          <w:sz w:val="24"/>
          <w:szCs w:val="24"/>
        </w:rPr>
        <w:t>2.</w:t>
      </w:r>
      <w:r w:rsidRPr="00D6073D">
        <w:rPr>
          <w:rFonts w:ascii="Calibri" w:hAnsi="Calibri"/>
          <w:sz w:val="24"/>
          <w:szCs w:val="24"/>
        </w:rPr>
        <w:tab/>
        <w:t>Responsibilities</w:t>
      </w:r>
    </w:p>
    <w:p w:rsidR="00E859D6" w:rsidRPr="00D6073D" w:rsidRDefault="00E859D6" w:rsidP="00E859D6">
      <w:pPr>
        <w:ind w:left="-426" w:right="-472"/>
        <w:jc w:val="both"/>
        <w:rPr>
          <w:rFonts w:ascii="Calibri" w:hAnsi="Calibri" w:cs="Arial"/>
        </w:rPr>
      </w:pPr>
    </w:p>
    <w:p w:rsidR="00E859D6" w:rsidRDefault="00E859D6" w:rsidP="00E859D6">
      <w:pPr>
        <w:autoSpaceDE w:val="0"/>
        <w:autoSpaceDN w:val="0"/>
        <w:adjustRightInd w:val="0"/>
        <w:ind w:left="-426" w:right="-472"/>
        <w:jc w:val="both"/>
        <w:rPr>
          <w:rFonts w:ascii="Calibri" w:eastAsia="Calibri" w:hAnsi="Calibri" w:cs="Arial"/>
          <w:sz w:val="22"/>
          <w:szCs w:val="22"/>
        </w:rPr>
      </w:pPr>
      <w:r w:rsidRPr="003144AA">
        <w:rPr>
          <w:rFonts w:ascii="Calibri" w:eastAsia="Calibri" w:hAnsi="Calibri" w:cs="Arial"/>
          <w:sz w:val="22"/>
          <w:szCs w:val="22"/>
        </w:rPr>
        <w:t xml:space="preserve">The operator who </w:t>
      </w:r>
      <w:r>
        <w:rPr>
          <w:rFonts w:ascii="Calibri" w:eastAsia="Calibri" w:hAnsi="Calibri" w:cs="Arial"/>
          <w:sz w:val="22"/>
          <w:szCs w:val="22"/>
        </w:rPr>
        <w:t>undertakes</w:t>
      </w:r>
      <w:r w:rsidRPr="003144AA">
        <w:rPr>
          <w:rFonts w:ascii="Calibri" w:eastAsia="Calibri" w:hAnsi="Calibri" w:cs="Arial"/>
          <w:sz w:val="22"/>
          <w:szCs w:val="22"/>
        </w:rPr>
        <w:t xml:space="preserve"> the exposure is responsible for ensuring that the correct patient receives the correct examination.</w:t>
      </w:r>
    </w:p>
    <w:p w:rsidR="002E5F1E" w:rsidRPr="002E5F1E" w:rsidRDefault="002E5F1E" w:rsidP="00E859D6">
      <w:pPr>
        <w:autoSpaceDE w:val="0"/>
        <w:autoSpaceDN w:val="0"/>
        <w:adjustRightInd w:val="0"/>
        <w:ind w:left="-426" w:right="-472"/>
        <w:jc w:val="both"/>
        <w:rPr>
          <w:rFonts w:ascii="Calibri" w:eastAsia="Calibri" w:hAnsi="Calibri" w:cs="Arial"/>
          <w:b/>
          <w:sz w:val="22"/>
          <w:szCs w:val="22"/>
        </w:rPr>
      </w:pPr>
    </w:p>
    <w:p w:rsidR="00CB345C" w:rsidRDefault="002E5F1E" w:rsidP="002E5F1E">
      <w:pPr>
        <w:autoSpaceDE w:val="0"/>
        <w:autoSpaceDN w:val="0"/>
        <w:adjustRightInd w:val="0"/>
        <w:ind w:left="-426" w:right="-472"/>
        <w:jc w:val="both"/>
        <w:rPr>
          <w:rFonts w:ascii="Calibri" w:hAnsi="Calibri"/>
          <w:b/>
        </w:rPr>
      </w:pPr>
      <w:r w:rsidRPr="002E5F1E">
        <w:rPr>
          <w:rFonts w:ascii="Calibri" w:eastAsia="Calibri" w:hAnsi="Calibri" w:cs="Arial"/>
          <w:b/>
          <w:sz w:val="22"/>
          <w:szCs w:val="22"/>
        </w:rPr>
        <w:t xml:space="preserve">3.    </w:t>
      </w:r>
      <w:r w:rsidR="00447F17" w:rsidRPr="002E5F1E">
        <w:rPr>
          <w:rFonts w:ascii="Calibri" w:hAnsi="Calibri"/>
          <w:b/>
        </w:rPr>
        <w:t>The Process for patient</w:t>
      </w:r>
      <w:r w:rsidR="00CB345C" w:rsidRPr="002E5F1E">
        <w:rPr>
          <w:rFonts w:ascii="Calibri" w:hAnsi="Calibri"/>
          <w:b/>
        </w:rPr>
        <w:t xml:space="preserve"> </w:t>
      </w:r>
      <w:r w:rsidR="00447F17" w:rsidRPr="002E5F1E">
        <w:rPr>
          <w:rFonts w:ascii="Calibri" w:hAnsi="Calibri"/>
          <w:b/>
        </w:rPr>
        <w:t>identification</w:t>
      </w:r>
    </w:p>
    <w:p w:rsidR="002E5F1E" w:rsidRPr="002E5F1E" w:rsidRDefault="002E5F1E" w:rsidP="002E5F1E">
      <w:pPr>
        <w:autoSpaceDE w:val="0"/>
        <w:autoSpaceDN w:val="0"/>
        <w:adjustRightInd w:val="0"/>
        <w:ind w:left="-426" w:right="-472"/>
        <w:jc w:val="both"/>
        <w:rPr>
          <w:rFonts w:ascii="Calibri" w:eastAsia="Calibri" w:hAnsi="Calibri" w:cs="Arial"/>
          <w:b/>
          <w:sz w:val="22"/>
          <w:szCs w:val="22"/>
        </w:rPr>
      </w:pPr>
    </w:p>
    <w:p w:rsidR="000B27B2" w:rsidRDefault="00BD5F93" w:rsidP="00BD5F93">
      <w:pPr>
        <w:autoSpaceDE w:val="0"/>
        <w:autoSpaceDN w:val="0"/>
        <w:adjustRightInd w:val="0"/>
        <w:ind w:left="-426" w:right="-472"/>
        <w:jc w:val="both"/>
        <w:rPr>
          <w:rFonts w:ascii="Calibri" w:eastAsia="Calibri" w:hAnsi="Calibri" w:cs="Arial"/>
          <w:sz w:val="22"/>
          <w:szCs w:val="22"/>
        </w:rPr>
      </w:pPr>
      <w:r w:rsidRPr="003144AA">
        <w:rPr>
          <w:rFonts w:ascii="Calibri" w:eastAsia="Calibri" w:hAnsi="Calibri" w:cs="Arial"/>
          <w:sz w:val="22"/>
          <w:szCs w:val="22"/>
        </w:rPr>
        <w:t xml:space="preserve">The operator who </w:t>
      </w:r>
      <w:r>
        <w:rPr>
          <w:rFonts w:ascii="Calibri" w:eastAsia="Calibri" w:hAnsi="Calibri" w:cs="Arial"/>
          <w:sz w:val="22"/>
          <w:szCs w:val="22"/>
        </w:rPr>
        <w:t>undertakes</w:t>
      </w:r>
      <w:r w:rsidRPr="003144AA">
        <w:rPr>
          <w:rFonts w:ascii="Calibri" w:eastAsia="Calibri" w:hAnsi="Calibri" w:cs="Arial"/>
          <w:sz w:val="22"/>
          <w:szCs w:val="22"/>
        </w:rPr>
        <w:t xml:space="preserve"> the exposure is responsible for ensuring that the correct patient receives </w:t>
      </w:r>
      <w:r w:rsidR="000B27B2">
        <w:rPr>
          <w:rFonts w:ascii="Calibri" w:eastAsia="Calibri" w:hAnsi="Calibri" w:cs="Arial"/>
          <w:sz w:val="22"/>
          <w:szCs w:val="22"/>
        </w:rPr>
        <w:t>the correct examination</w:t>
      </w:r>
    </w:p>
    <w:p w:rsidR="000B27B2" w:rsidRPr="005C544E" w:rsidRDefault="000B27B2" w:rsidP="000B27B2">
      <w:pPr>
        <w:pStyle w:val="Style2"/>
        <w:numPr>
          <w:ilvl w:val="0"/>
          <w:numId w:val="0"/>
        </w:numPr>
        <w:spacing w:after="0"/>
        <w:ind w:left="-425" w:right="-471"/>
        <w:jc w:val="both"/>
        <w:rPr>
          <w:rFonts w:ascii="Calibri" w:hAnsi="Calibri" w:cs="Arial"/>
          <w:b w:val="0"/>
          <w:color w:val="000000"/>
          <w:sz w:val="22"/>
          <w:szCs w:val="22"/>
        </w:rPr>
      </w:pPr>
      <w:r w:rsidRPr="005C544E">
        <w:rPr>
          <w:rFonts w:ascii="Calibri" w:hAnsi="Calibri"/>
          <w:b w:val="0"/>
          <w:sz w:val="22"/>
          <w:szCs w:val="22"/>
        </w:rPr>
        <w:t>A</w:t>
      </w:r>
      <w:r w:rsidRPr="005C544E">
        <w:rPr>
          <w:rFonts w:ascii="Calibri" w:hAnsi="Calibri" w:cs="Arial"/>
          <w:b w:val="0"/>
          <w:color w:val="000000"/>
          <w:sz w:val="22"/>
          <w:szCs w:val="22"/>
        </w:rPr>
        <w:t xml:space="preserve"> clinical </w:t>
      </w:r>
      <w:r>
        <w:rPr>
          <w:rFonts w:ascii="Calibri" w:hAnsi="Calibri" w:cs="Arial"/>
          <w:b w:val="0"/>
          <w:color w:val="000000"/>
          <w:sz w:val="22"/>
          <w:szCs w:val="22"/>
        </w:rPr>
        <w:t>assessment</w:t>
      </w:r>
      <w:r w:rsidRPr="005C544E">
        <w:rPr>
          <w:rFonts w:ascii="Calibri" w:hAnsi="Calibri" w:cs="Arial"/>
          <w:b w:val="0"/>
          <w:color w:val="000000"/>
          <w:sz w:val="22"/>
          <w:szCs w:val="22"/>
        </w:rPr>
        <w:t xml:space="preserve"> of every patient’s </w:t>
      </w:r>
      <w:r>
        <w:rPr>
          <w:rFonts w:ascii="Calibri" w:hAnsi="Calibri" w:cs="Arial"/>
          <w:b w:val="0"/>
          <w:color w:val="000000"/>
          <w:sz w:val="22"/>
          <w:szCs w:val="22"/>
        </w:rPr>
        <w:t>anatomy</w:t>
      </w:r>
      <w:r w:rsidRPr="005C544E">
        <w:rPr>
          <w:rFonts w:ascii="Calibri" w:hAnsi="Calibri" w:cs="Arial"/>
          <w:b w:val="0"/>
          <w:color w:val="000000"/>
          <w:sz w:val="22"/>
          <w:szCs w:val="22"/>
        </w:rPr>
        <w:t xml:space="preserve"> should be performed prior to undertaking any </w:t>
      </w:r>
      <w:r>
        <w:rPr>
          <w:rFonts w:ascii="Calibri" w:hAnsi="Calibri" w:cs="Arial"/>
          <w:b w:val="0"/>
          <w:color w:val="000000"/>
          <w:sz w:val="22"/>
          <w:szCs w:val="22"/>
        </w:rPr>
        <w:t>radiograph</w:t>
      </w:r>
      <w:r w:rsidRPr="005C544E">
        <w:rPr>
          <w:rFonts w:ascii="Calibri" w:hAnsi="Calibri" w:cs="Arial"/>
          <w:b w:val="0"/>
          <w:color w:val="000000"/>
          <w:sz w:val="22"/>
          <w:szCs w:val="22"/>
        </w:rPr>
        <w:t xml:space="preserve">. The operator </w:t>
      </w:r>
      <w:r>
        <w:rPr>
          <w:rFonts w:ascii="Calibri" w:hAnsi="Calibri" w:cs="Arial"/>
          <w:b w:val="0"/>
          <w:color w:val="000000"/>
          <w:sz w:val="22"/>
          <w:szCs w:val="22"/>
        </w:rPr>
        <w:t xml:space="preserve">undertaking the exposure </w:t>
      </w:r>
      <w:r w:rsidRPr="005C544E">
        <w:rPr>
          <w:rFonts w:ascii="Calibri" w:hAnsi="Calibri" w:cs="Arial"/>
          <w:b w:val="0"/>
          <w:color w:val="000000"/>
          <w:sz w:val="22"/>
          <w:szCs w:val="22"/>
        </w:rPr>
        <w:t xml:space="preserve">can then be confident that the correct patient is receiving the correct </w:t>
      </w:r>
      <w:r>
        <w:rPr>
          <w:rFonts w:ascii="Calibri" w:hAnsi="Calibri" w:cs="Arial"/>
          <w:b w:val="0"/>
          <w:color w:val="000000"/>
          <w:sz w:val="22"/>
          <w:szCs w:val="22"/>
        </w:rPr>
        <w:t>radiographic</w:t>
      </w:r>
      <w:r w:rsidRPr="005C544E">
        <w:rPr>
          <w:rFonts w:ascii="Calibri" w:hAnsi="Calibri" w:cs="Arial"/>
          <w:b w:val="0"/>
          <w:color w:val="000000"/>
          <w:sz w:val="22"/>
          <w:szCs w:val="22"/>
        </w:rPr>
        <w:t xml:space="preserve"> examination.</w:t>
      </w:r>
    </w:p>
    <w:p w:rsidR="000B27B2" w:rsidRPr="00293A2A" w:rsidRDefault="000B27B2" w:rsidP="000B27B2">
      <w:pPr>
        <w:rPr>
          <w:lang/>
        </w:rPr>
      </w:pPr>
    </w:p>
    <w:p w:rsidR="000B27B2" w:rsidRPr="003F6F2B" w:rsidRDefault="000B27B2" w:rsidP="000B27B2">
      <w:pPr>
        <w:pStyle w:val="Heading4"/>
        <w:spacing w:before="0" w:after="0"/>
        <w:ind w:left="709" w:right="-472" w:hanging="709"/>
        <w:jc w:val="both"/>
        <w:rPr>
          <w:rFonts w:ascii="Calibri" w:hAnsi="Calibri" w:cs="Arial"/>
          <w:sz w:val="24"/>
          <w:szCs w:val="24"/>
          <w:lang w:val="en-GB"/>
        </w:rPr>
      </w:pPr>
      <w:r>
        <w:rPr>
          <w:rFonts w:ascii="Calibri" w:hAnsi="Calibri" w:cs="Arial"/>
          <w:sz w:val="24"/>
          <w:szCs w:val="24"/>
          <w:lang w:val="en-GB"/>
        </w:rPr>
        <w:t>3</w:t>
      </w:r>
      <w:r w:rsidRPr="00D6073D">
        <w:rPr>
          <w:rFonts w:ascii="Calibri" w:hAnsi="Calibri" w:cs="Arial"/>
          <w:sz w:val="24"/>
          <w:szCs w:val="24"/>
        </w:rPr>
        <w:t>.</w:t>
      </w:r>
      <w:r>
        <w:rPr>
          <w:rFonts w:ascii="Calibri" w:hAnsi="Calibri" w:cs="Arial"/>
          <w:sz w:val="24"/>
          <w:szCs w:val="24"/>
          <w:lang w:val="en-GB"/>
        </w:rPr>
        <w:t>1</w:t>
      </w:r>
      <w:r w:rsidRPr="00D6073D">
        <w:rPr>
          <w:rFonts w:ascii="Calibri" w:hAnsi="Calibri" w:cs="Arial"/>
          <w:i/>
          <w:sz w:val="24"/>
          <w:szCs w:val="24"/>
        </w:rPr>
        <w:tab/>
      </w:r>
      <w:r w:rsidRPr="00D6073D">
        <w:rPr>
          <w:rFonts w:ascii="Calibri" w:hAnsi="Calibri" w:cs="Arial"/>
          <w:sz w:val="24"/>
          <w:szCs w:val="24"/>
        </w:rPr>
        <w:t xml:space="preserve">When the patient is already in the </w:t>
      </w:r>
      <w:r>
        <w:rPr>
          <w:rFonts w:ascii="Calibri" w:hAnsi="Calibri" w:cs="Arial"/>
          <w:sz w:val="24"/>
          <w:szCs w:val="24"/>
          <w:lang w:val="en-GB"/>
        </w:rPr>
        <w:t>consulting room</w:t>
      </w:r>
    </w:p>
    <w:p w:rsidR="000B27B2" w:rsidRPr="003144AA" w:rsidRDefault="000B27B2" w:rsidP="000B27B2">
      <w:pPr>
        <w:ind w:left="-426" w:right="-472"/>
        <w:jc w:val="both"/>
        <w:rPr>
          <w:rFonts w:ascii="Calibri" w:hAnsi="Calibri"/>
          <w:sz w:val="22"/>
          <w:szCs w:val="22"/>
          <w:lang w:eastAsia="en-US"/>
        </w:rPr>
      </w:pPr>
      <w:r w:rsidRPr="003144AA">
        <w:rPr>
          <w:rFonts w:ascii="Calibri" w:hAnsi="Calibri"/>
          <w:sz w:val="22"/>
          <w:szCs w:val="22"/>
          <w:lang w:eastAsia="en-US"/>
        </w:rPr>
        <w:t xml:space="preserve">When </w:t>
      </w:r>
      <w:r>
        <w:rPr>
          <w:rFonts w:ascii="Calibri" w:hAnsi="Calibri"/>
          <w:sz w:val="22"/>
          <w:szCs w:val="22"/>
          <w:lang w:eastAsia="en-US"/>
        </w:rPr>
        <w:t xml:space="preserve">the </w:t>
      </w:r>
      <w:r w:rsidRPr="003144AA">
        <w:rPr>
          <w:rFonts w:ascii="Calibri" w:hAnsi="Calibri"/>
          <w:sz w:val="22"/>
          <w:szCs w:val="22"/>
          <w:lang w:eastAsia="en-US"/>
        </w:rPr>
        <w:t xml:space="preserve">patient is already in the </w:t>
      </w:r>
      <w:r>
        <w:rPr>
          <w:rFonts w:ascii="Calibri" w:hAnsi="Calibri"/>
          <w:sz w:val="22"/>
          <w:szCs w:val="22"/>
          <w:lang w:eastAsia="en-US"/>
        </w:rPr>
        <w:t xml:space="preserve">consulting room </w:t>
      </w:r>
      <w:r w:rsidRPr="003144AA">
        <w:rPr>
          <w:rFonts w:ascii="Calibri" w:hAnsi="Calibri"/>
          <w:sz w:val="22"/>
          <w:szCs w:val="22"/>
          <w:lang w:eastAsia="en-US"/>
        </w:rPr>
        <w:t>it is not practical</w:t>
      </w:r>
      <w:r>
        <w:rPr>
          <w:rFonts w:ascii="Calibri" w:hAnsi="Calibri"/>
          <w:sz w:val="22"/>
          <w:szCs w:val="22"/>
          <w:lang w:eastAsia="en-US"/>
        </w:rPr>
        <w:t>,</w:t>
      </w:r>
      <w:r w:rsidRPr="003144AA">
        <w:rPr>
          <w:rFonts w:ascii="Calibri" w:hAnsi="Calibri"/>
          <w:sz w:val="22"/>
          <w:szCs w:val="22"/>
          <w:lang w:eastAsia="en-US"/>
        </w:rPr>
        <w:t xml:space="preserve"> or suggested</w:t>
      </w:r>
      <w:r>
        <w:rPr>
          <w:rFonts w:ascii="Calibri" w:hAnsi="Calibri"/>
          <w:sz w:val="22"/>
          <w:szCs w:val="22"/>
          <w:lang w:eastAsia="en-US"/>
        </w:rPr>
        <w:t>,</w:t>
      </w:r>
      <w:r w:rsidRPr="003144AA">
        <w:rPr>
          <w:rFonts w:ascii="Calibri" w:hAnsi="Calibri"/>
          <w:sz w:val="22"/>
          <w:szCs w:val="22"/>
          <w:lang w:eastAsia="en-US"/>
        </w:rPr>
        <w:t xml:space="preserve"> that they should be ask</w:t>
      </w:r>
      <w:r>
        <w:rPr>
          <w:rFonts w:ascii="Calibri" w:hAnsi="Calibri"/>
          <w:sz w:val="22"/>
          <w:szCs w:val="22"/>
          <w:lang w:eastAsia="en-US"/>
        </w:rPr>
        <w:t>ed to formally identify themselv</w:t>
      </w:r>
      <w:r w:rsidRPr="003144AA">
        <w:rPr>
          <w:rFonts w:ascii="Calibri" w:hAnsi="Calibri"/>
          <w:sz w:val="22"/>
          <w:szCs w:val="22"/>
          <w:lang w:eastAsia="en-US"/>
        </w:rPr>
        <w:t xml:space="preserve">es again. </w:t>
      </w:r>
    </w:p>
    <w:p w:rsidR="000B27B2" w:rsidRPr="003144AA" w:rsidRDefault="000B27B2" w:rsidP="000B27B2">
      <w:pPr>
        <w:ind w:left="-426" w:right="-472"/>
        <w:jc w:val="both"/>
        <w:rPr>
          <w:rFonts w:ascii="Calibri" w:hAnsi="Calibri"/>
          <w:sz w:val="22"/>
          <w:szCs w:val="22"/>
          <w:lang w:eastAsia="en-US"/>
        </w:rPr>
      </w:pPr>
    </w:p>
    <w:p w:rsidR="000B27B2" w:rsidRDefault="000B27B2" w:rsidP="000B27B2">
      <w:pPr>
        <w:ind w:left="-426" w:right="-472"/>
        <w:jc w:val="both"/>
        <w:rPr>
          <w:rFonts w:ascii="Calibri" w:hAnsi="Calibri"/>
          <w:sz w:val="22"/>
          <w:szCs w:val="22"/>
          <w:lang w:eastAsia="en-US"/>
        </w:rPr>
      </w:pPr>
      <w:r w:rsidRPr="003144AA">
        <w:rPr>
          <w:rFonts w:ascii="Calibri" w:hAnsi="Calibri"/>
          <w:sz w:val="22"/>
          <w:szCs w:val="22"/>
          <w:lang w:eastAsia="en-US"/>
        </w:rPr>
        <w:t xml:space="preserve">When a patient is called into the </w:t>
      </w:r>
      <w:r>
        <w:rPr>
          <w:rFonts w:ascii="Calibri" w:hAnsi="Calibri"/>
          <w:sz w:val="22"/>
          <w:szCs w:val="22"/>
          <w:lang w:eastAsia="en-US"/>
        </w:rPr>
        <w:t>consulting room</w:t>
      </w:r>
      <w:r w:rsidRPr="003144AA">
        <w:rPr>
          <w:rFonts w:ascii="Calibri" w:hAnsi="Calibri"/>
          <w:sz w:val="22"/>
          <w:szCs w:val="22"/>
          <w:lang w:eastAsia="en-US"/>
        </w:rPr>
        <w:t xml:space="preserve"> their identity </w:t>
      </w:r>
      <w:r>
        <w:rPr>
          <w:rFonts w:ascii="Calibri" w:hAnsi="Calibri"/>
          <w:sz w:val="22"/>
          <w:szCs w:val="22"/>
          <w:lang w:eastAsia="en-US"/>
        </w:rPr>
        <w:t>should</w:t>
      </w:r>
      <w:r w:rsidRPr="003144AA">
        <w:rPr>
          <w:rFonts w:ascii="Calibri" w:hAnsi="Calibri"/>
          <w:sz w:val="22"/>
          <w:szCs w:val="22"/>
          <w:lang w:eastAsia="en-US"/>
        </w:rPr>
        <w:t xml:space="preserve"> be confirmed prior to the </w:t>
      </w:r>
      <w:r>
        <w:rPr>
          <w:rFonts w:ascii="Calibri" w:hAnsi="Calibri"/>
          <w:sz w:val="22"/>
          <w:szCs w:val="22"/>
          <w:lang w:eastAsia="en-US"/>
        </w:rPr>
        <w:t xml:space="preserve">chiropractic </w:t>
      </w:r>
      <w:r w:rsidRPr="003144AA">
        <w:rPr>
          <w:rFonts w:ascii="Calibri" w:hAnsi="Calibri"/>
          <w:sz w:val="22"/>
          <w:szCs w:val="22"/>
          <w:lang w:eastAsia="en-US"/>
        </w:rPr>
        <w:t xml:space="preserve">examination starting using </w:t>
      </w:r>
      <w:r w:rsidRPr="00A307D0">
        <w:rPr>
          <w:rFonts w:ascii="Calibri" w:hAnsi="Calibri"/>
          <w:color w:val="FF0000"/>
          <w:sz w:val="22"/>
          <w:szCs w:val="22"/>
          <w:lang w:eastAsia="en-US"/>
        </w:rPr>
        <w:t>the method</w:t>
      </w:r>
      <w:r w:rsidRPr="003144AA">
        <w:rPr>
          <w:rFonts w:ascii="Calibri" w:hAnsi="Calibri"/>
          <w:sz w:val="22"/>
          <w:szCs w:val="22"/>
          <w:lang w:eastAsia="en-US"/>
        </w:rPr>
        <w:t xml:space="preserve"> </w:t>
      </w:r>
      <w:r>
        <w:rPr>
          <w:rFonts w:ascii="Calibri" w:hAnsi="Calibri"/>
          <w:color w:val="FF0000"/>
          <w:sz w:val="22"/>
          <w:szCs w:val="22"/>
          <w:lang w:eastAsia="en-US"/>
        </w:rPr>
        <w:t>outlined in 3</w:t>
      </w:r>
      <w:r w:rsidRPr="00A307D0">
        <w:rPr>
          <w:rFonts w:ascii="Calibri" w:hAnsi="Calibri"/>
          <w:color w:val="FF0000"/>
          <w:sz w:val="22"/>
          <w:szCs w:val="22"/>
          <w:lang w:eastAsia="en-US"/>
        </w:rPr>
        <w:t>.</w:t>
      </w:r>
      <w:r>
        <w:rPr>
          <w:rFonts w:ascii="Calibri" w:hAnsi="Calibri"/>
          <w:color w:val="FF0000"/>
          <w:sz w:val="22"/>
          <w:szCs w:val="22"/>
          <w:lang w:eastAsia="en-US"/>
        </w:rPr>
        <w:t>2</w:t>
      </w:r>
      <w:r w:rsidRPr="003144AA">
        <w:rPr>
          <w:rFonts w:ascii="Calibri" w:hAnsi="Calibri"/>
          <w:sz w:val="22"/>
          <w:szCs w:val="22"/>
          <w:lang w:eastAsia="en-US"/>
        </w:rPr>
        <w:t xml:space="preserve">. </w:t>
      </w:r>
      <w:r>
        <w:rPr>
          <w:rFonts w:ascii="Calibri" w:hAnsi="Calibri"/>
          <w:sz w:val="22"/>
          <w:szCs w:val="22"/>
          <w:lang w:eastAsia="en-US"/>
        </w:rPr>
        <w:t xml:space="preserve">If an operator, other than the chiropractor, </w:t>
      </w:r>
      <w:r w:rsidR="00C6270E">
        <w:rPr>
          <w:rFonts w:ascii="Calibri" w:hAnsi="Calibri"/>
          <w:sz w:val="22"/>
          <w:szCs w:val="22"/>
          <w:lang w:eastAsia="en-US"/>
        </w:rPr>
        <w:t>e.g. receptionist</w:t>
      </w:r>
      <w:r>
        <w:rPr>
          <w:rFonts w:ascii="Calibri" w:hAnsi="Calibri"/>
          <w:sz w:val="22"/>
          <w:szCs w:val="22"/>
          <w:lang w:eastAsia="en-US"/>
        </w:rPr>
        <w:t xml:space="preserve"> carries out </w:t>
      </w:r>
      <w:r w:rsidR="00873B9C" w:rsidRPr="00CF4B50">
        <w:rPr>
          <w:rFonts w:ascii="Calibri" w:hAnsi="Calibri"/>
          <w:sz w:val="22"/>
          <w:szCs w:val="22"/>
          <w:lang w:eastAsia="en-US"/>
        </w:rPr>
        <w:t>an initial</w:t>
      </w:r>
      <w:r w:rsidR="00873B9C">
        <w:rPr>
          <w:rFonts w:ascii="Calibri" w:hAnsi="Calibri"/>
          <w:sz w:val="22"/>
          <w:szCs w:val="22"/>
          <w:lang w:eastAsia="en-US"/>
        </w:rPr>
        <w:t xml:space="preserve"> </w:t>
      </w:r>
      <w:r>
        <w:rPr>
          <w:rFonts w:ascii="Calibri" w:hAnsi="Calibri"/>
          <w:sz w:val="22"/>
          <w:szCs w:val="22"/>
          <w:lang w:eastAsia="en-US"/>
        </w:rPr>
        <w:t xml:space="preserve">identification </w:t>
      </w:r>
      <w:r w:rsidR="00873B9C" w:rsidRPr="00CF4B50">
        <w:rPr>
          <w:rFonts w:ascii="Calibri" w:hAnsi="Calibri"/>
          <w:sz w:val="22"/>
          <w:szCs w:val="22"/>
          <w:lang w:eastAsia="en-US"/>
        </w:rPr>
        <w:t>ID MUST BE CONFIRMED</w:t>
      </w:r>
      <w:r w:rsidR="00934C5B" w:rsidRPr="00CF4B50">
        <w:rPr>
          <w:rFonts w:ascii="Calibri" w:hAnsi="Calibri"/>
          <w:sz w:val="22"/>
          <w:szCs w:val="22"/>
          <w:lang w:eastAsia="en-US"/>
        </w:rPr>
        <w:t xml:space="preserve"> </w:t>
      </w:r>
      <w:r w:rsidR="00873B9C" w:rsidRPr="00CF4B50">
        <w:rPr>
          <w:rFonts w:ascii="Calibri" w:hAnsi="Calibri"/>
          <w:sz w:val="22"/>
          <w:szCs w:val="22"/>
          <w:lang w:eastAsia="en-US"/>
        </w:rPr>
        <w:t>AGAIN by</w:t>
      </w:r>
      <w:r>
        <w:rPr>
          <w:rFonts w:ascii="Calibri" w:hAnsi="Calibri"/>
          <w:sz w:val="22"/>
          <w:szCs w:val="22"/>
          <w:lang w:eastAsia="en-US"/>
        </w:rPr>
        <w:t xml:space="preserve"> the chiropractor prior to the clinical examination starting.</w:t>
      </w:r>
    </w:p>
    <w:p w:rsidR="000B27B2" w:rsidRPr="005C544E" w:rsidRDefault="000B27B2" w:rsidP="000B27B2">
      <w:pPr>
        <w:ind w:left="-426" w:right="-472"/>
        <w:jc w:val="both"/>
        <w:rPr>
          <w:rFonts w:ascii="Calibri" w:hAnsi="Calibri"/>
          <w:sz w:val="22"/>
          <w:szCs w:val="22"/>
          <w:lang w:eastAsia="en-US"/>
        </w:rPr>
      </w:pPr>
    </w:p>
    <w:p w:rsidR="000B27B2" w:rsidRPr="00CF4B50" w:rsidRDefault="000B27B2" w:rsidP="000B27B2">
      <w:pPr>
        <w:ind w:left="-426" w:right="-472"/>
        <w:jc w:val="both"/>
        <w:rPr>
          <w:rFonts w:ascii="Calibri" w:hAnsi="Calibri"/>
          <w:sz w:val="22"/>
          <w:szCs w:val="22"/>
          <w:lang w:eastAsia="en-US"/>
        </w:rPr>
      </w:pPr>
      <w:r>
        <w:rPr>
          <w:rFonts w:ascii="Calibri" w:hAnsi="Calibri"/>
          <w:sz w:val="22"/>
          <w:szCs w:val="22"/>
          <w:lang w:eastAsia="en-US"/>
        </w:rPr>
        <w:t>I</w:t>
      </w:r>
      <w:r w:rsidRPr="003144AA">
        <w:rPr>
          <w:rFonts w:ascii="Calibri" w:hAnsi="Calibri"/>
          <w:sz w:val="22"/>
          <w:szCs w:val="22"/>
          <w:lang w:eastAsia="en-US"/>
        </w:rPr>
        <w:t xml:space="preserve">f the referrer, practitioner and operator are the same person, then the operator </w:t>
      </w:r>
      <w:r w:rsidR="00873B9C" w:rsidRPr="00CF4B50">
        <w:rPr>
          <w:rFonts w:ascii="Calibri" w:hAnsi="Calibri"/>
          <w:sz w:val="22"/>
          <w:szCs w:val="22"/>
          <w:lang w:eastAsia="en-US"/>
        </w:rPr>
        <w:t xml:space="preserve">might </w:t>
      </w:r>
      <w:r w:rsidRPr="003144AA">
        <w:rPr>
          <w:rFonts w:ascii="Calibri" w:hAnsi="Calibri"/>
          <w:sz w:val="22"/>
          <w:szCs w:val="22"/>
          <w:lang w:eastAsia="en-US"/>
        </w:rPr>
        <w:t xml:space="preserve">be confident that they have the correct patient for the correct </w:t>
      </w:r>
      <w:r>
        <w:rPr>
          <w:rFonts w:ascii="Calibri" w:hAnsi="Calibri"/>
          <w:sz w:val="22"/>
          <w:szCs w:val="22"/>
          <w:lang w:eastAsia="en-US"/>
        </w:rPr>
        <w:t>radiograph</w:t>
      </w:r>
      <w:r w:rsidR="00873B9C">
        <w:rPr>
          <w:rFonts w:ascii="Calibri" w:hAnsi="Calibri"/>
          <w:sz w:val="22"/>
          <w:szCs w:val="22"/>
          <w:lang w:eastAsia="en-US"/>
        </w:rPr>
        <w:t xml:space="preserve"> </w:t>
      </w:r>
      <w:r w:rsidR="00873B9C" w:rsidRPr="00CF4B50">
        <w:rPr>
          <w:rFonts w:ascii="Calibri" w:hAnsi="Calibri"/>
          <w:sz w:val="22"/>
          <w:szCs w:val="22"/>
          <w:lang w:eastAsia="en-US"/>
        </w:rPr>
        <w:t>but this should confirmed and written confirmation of this made.</w:t>
      </w:r>
      <w:r w:rsidRPr="00CF4B50">
        <w:rPr>
          <w:rFonts w:ascii="Calibri" w:hAnsi="Calibri"/>
          <w:sz w:val="22"/>
          <w:szCs w:val="22"/>
          <w:lang w:eastAsia="en-US"/>
        </w:rPr>
        <w:t xml:space="preserve"> </w:t>
      </w:r>
    </w:p>
    <w:p w:rsidR="00F712B4" w:rsidRPr="003144AA" w:rsidRDefault="00F712B4" w:rsidP="000B27B2">
      <w:pPr>
        <w:ind w:left="-426" w:right="-472"/>
        <w:jc w:val="both"/>
        <w:rPr>
          <w:rFonts w:ascii="Calibri" w:hAnsi="Calibri" w:cs="Arial"/>
          <w:sz w:val="22"/>
          <w:szCs w:val="22"/>
        </w:rPr>
      </w:pPr>
    </w:p>
    <w:p w:rsidR="000B27B2" w:rsidRPr="003144AA" w:rsidRDefault="000B27B2" w:rsidP="000B27B2">
      <w:pPr>
        <w:ind w:left="-426" w:right="-472"/>
        <w:jc w:val="both"/>
        <w:rPr>
          <w:rFonts w:ascii="Calibri" w:hAnsi="Calibri" w:cs="Arial"/>
          <w:sz w:val="22"/>
          <w:szCs w:val="22"/>
        </w:rPr>
      </w:pPr>
      <w:r w:rsidRPr="003144AA">
        <w:rPr>
          <w:rFonts w:ascii="Calibri" w:hAnsi="Calibri" w:cs="Arial"/>
          <w:sz w:val="22"/>
          <w:szCs w:val="22"/>
        </w:rPr>
        <w:t xml:space="preserve">The </w:t>
      </w:r>
      <w:r w:rsidRPr="003144AA">
        <w:rPr>
          <w:rFonts w:ascii="Calibri" w:hAnsi="Calibri" w:cs="Arial"/>
          <w:color w:val="FF0000"/>
          <w:sz w:val="22"/>
          <w:szCs w:val="22"/>
        </w:rPr>
        <w:t>signature/initials</w:t>
      </w:r>
      <w:r w:rsidRPr="003144AA">
        <w:rPr>
          <w:rFonts w:ascii="Calibri" w:hAnsi="Calibri" w:cs="Arial"/>
          <w:sz w:val="22"/>
          <w:szCs w:val="22"/>
        </w:rPr>
        <w:t xml:space="preserve"> of the operator undertaking the exposure </w:t>
      </w:r>
      <w:r>
        <w:rPr>
          <w:rFonts w:ascii="Calibri" w:hAnsi="Calibri" w:cs="Arial"/>
          <w:sz w:val="22"/>
          <w:szCs w:val="22"/>
        </w:rPr>
        <w:t>must be recorded</w:t>
      </w:r>
      <w:r w:rsidRPr="003144AA">
        <w:rPr>
          <w:rFonts w:ascii="Calibri" w:hAnsi="Calibri" w:cs="Arial"/>
          <w:sz w:val="22"/>
          <w:szCs w:val="22"/>
        </w:rPr>
        <w:t xml:space="preserve"> </w:t>
      </w:r>
      <w:r w:rsidRPr="003144AA">
        <w:rPr>
          <w:rFonts w:ascii="Calibri" w:eastAsia="Calibri" w:hAnsi="Calibri" w:cs="Arial"/>
          <w:color w:val="FF0000"/>
          <w:sz w:val="22"/>
          <w:szCs w:val="22"/>
        </w:rPr>
        <w:t xml:space="preserve">on the referral </w:t>
      </w:r>
      <w:r w:rsidRPr="003144AA">
        <w:rPr>
          <w:rFonts w:ascii="Calibri" w:hAnsi="Calibri" w:cs="Arial"/>
          <w:color w:val="FF0000"/>
          <w:sz w:val="22"/>
          <w:szCs w:val="22"/>
        </w:rPr>
        <w:t xml:space="preserve">(state where on the referral) </w:t>
      </w:r>
      <w:r w:rsidRPr="003144AA">
        <w:rPr>
          <w:rFonts w:ascii="Calibri" w:eastAsia="Calibri" w:hAnsi="Calibri" w:cs="Arial"/>
          <w:color w:val="FF0000"/>
          <w:sz w:val="22"/>
          <w:szCs w:val="22"/>
        </w:rPr>
        <w:t>or by another method e.g. electronic</w:t>
      </w:r>
      <w:r w:rsidRPr="003144AA">
        <w:rPr>
          <w:rFonts w:ascii="Calibri" w:hAnsi="Calibri" w:cs="Arial"/>
          <w:sz w:val="22"/>
          <w:szCs w:val="22"/>
        </w:rPr>
        <w:t xml:space="preserve"> </w:t>
      </w:r>
    </w:p>
    <w:p w:rsidR="000B27B2" w:rsidRDefault="000B27B2" w:rsidP="000B27B2">
      <w:pPr>
        <w:pStyle w:val="Heading4"/>
        <w:spacing w:before="0" w:after="0"/>
        <w:ind w:left="-426" w:right="-472"/>
        <w:jc w:val="both"/>
        <w:rPr>
          <w:rFonts w:ascii="Calibri" w:hAnsi="Calibri" w:cs="Arial"/>
          <w:b w:val="0"/>
          <w:sz w:val="24"/>
          <w:szCs w:val="24"/>
          <w:lang w:val="en-GB"/>
        </w:rPr>
      </w:pPr>
    </w:p>
    <w:p w:rsidR="000B27B2" w:rsidRPr="00D6073D" w:rsidRDefault="000B27B2" w:rsidP="000B27B2">
      <w:pPr>
        <w:pStyle w:val="Heading4"/>
        <w:spacing w:before="0" w:after="0"/>
        <w:ind w:left="-426" w:right="-472"/>
        <w:jc w:val="both"/>
        <w:rPr>
          <w:rFonts w:ascii="Calibri" w:hAnsi="Calibri"/>
          <w:sz w:val="24"/>
          <w:szCs w:val="24"/>
        </w:rPr>
      </w:pPr>
      <w:r w:rsidRPr="00D6073D">
        <w:rPr>
          <w:rFonts w:ascii="Calibri" w:hAnsi="Calibri" w:cs="Arial"/>
          <w:b w:val="0"/>
          <w:sz w:val="24"/>
          <w:szCs w:val="24"/>
        </w:rPr>
        <w:tab/>
      </w:r>
      <w:r>
        <w:rPr>
          <w:rFonts w:ascii="Calibri" w:hAnsi="Calibri" w:cs="Arial"/>
          <w:sz w:val="24"/>
          <w:szCs w:val="24"/>
          <w:lang w:val="en-GB"/>
        </w:rPr>
        <w:t>3</w:t>
      </w:r>
      <w:r w:rsidRPr="00D6073D">
        <w:rPr>
          <w:rFonts w:ascii="Calibri" w:hAnsi="Calibri" w:cs="Arial"/>
          <w:sz w:val="24"/>
          <w:szCs w:val="24"/>
        </w:rPr>
        <w:t>.</w:t>
      </w:r>
      <w:r>
        <w:rPr>
          <w:rFonts w:ascii="Calibri" w:hAnsi="Calibri" w:cs="Arial"/>
          <w:sz w:val="24"/>
          <w:szCs w:val="24"/>
          <w:lang w:val="en-GB"/>
        </w:rPr>
        <w:t>2</w:t>
      </w:r>
      <w:r w:rsidRPr="00D6073D">
        <w:rPr>
          <w:rFonts w:ascii="Calibri" w:hAnsi="Calibri" w:cs="Arial"/>
          <w:sz w:val="24"/>
          <w:szCs w:val="24"/>
        </w:rPr>
        <w:tab/>
      </w:r>
      <w:r w:rsidRPr="00D6073D">
        <w:rPr>
          <w:rFonts w:ascii="Calibri" w:hAnsi="Calibri"/>
          <w:sz w:val="24"/>
          <w:szCs w:val="24"/>
        </w:rPr>
        <w:t xml:space="preserve"> When the operator undertaking the exposure is not the referrer</w:t>
      </w:r>
    </w:p>
    <w:p w:rsidR="000B27B2" w:rsidRPr="00934C5B" w:rsidRDefault="000B27B2" w:rsidP="000B27B2">
      <w:pPr>
        <w:ind w:left="-426" w:right="-472"/>
        <w:jc w:val="both"/>
        <w:rPr>
          <w:rFonts w:ascii="Calibri" w:hAnsi="Calibri"/>
          <w:sz w:val="22"/>
          <w:szCs w:val="22"/>
          <w:lang w:eastAsia="en-US"/>
        </w:rPr>
      </w:pPr>
      <w:r w:rsidRPr="003144AA">
        <w:rPr>
          <w:rFonts w:ascii="Calibri" w:hAnsi="Calibri"/>
          <w:sz w:val="22"/>
          <w:szCs w:val="22"/>
          <w:lang w:eastAsia="en-US"/>
        </w:rPr>
        <w:t xml:space="preserve">When a patient is called from a waiting area or room by an entitled operator who was not the referrer, the following identification process </w:t>
      </w:r>
      <w:r w:rsidR="00873B9C" w:rsidRPr="000F71BE">
        <w:rPr>
          <w:rFonts w:ascii="Calibri" w:hAnsi="Calibri"/>
          <w:b/>
          <w:sz w:val="22"/>
          <w:szCs w:val="22"/>
          <w:lang w:eastAsia="en-US"/>
        </w:rPr>
        <w:t>MUST BE CARRIED OUT.</w:t>
      </w:r>
    </w:p>
    <w:p w:rsidR="000B27B2" w:rsidRPr="003144AA" w:rsidRDefault="000B27B2" w:rsidP="000B27B2">
      <w:pPr>
        <w:autoSpaceDE w:val="0"/>
        <w:autoSpaceDN w:val="0"/>
        <w:adjustRightInd w:val="0"/>
        <w:jc w:val="both"/>
        <w:rPr>
          <w:rFonts w:ascii="Calibri" w:eastAsia="Calibri" w:hAnsi="Calibri" w:cs="Arial"/>
          <w:sz w:val="22"/>
          <w:szCs w:val="22"/>
        </w:rPr>
      </w:pPr>
    </w:p>
    <w:p w:rsidR="000B27B2" w:rsidRPr="003144AA" w:rsidRDefault="000B27B2" w:rsidP="000B27B2">
      <w:pPr>
        <w:autoSpaceDE w:val="0"/>
        <w:autoSpaceDN w:val="0"/>
        <w:adjustRightInd w:val="0"/>
        <w:ind w:left="-426"/>
        <w:jc w:val="both"/>
        <w:rPr>
          <w:rFonts w:ascii="Calibri" w:eastAsia="Calibri" w:hAnsi="Calibri" w:cs="Arial"/>
          <w:sz w:val="22"/>
          <w:szCs w:val="22"/>
        </w:rPr>
      </w:pPr>
      <w:r w:rsidRPr="003144AA">
        <w:rPr>
          <w:rFonts w:ascii="Calibri" w:eastAsia="Calibri" w:hAnsi="Calibri" w:cs="Arial"/>
          <w:sz w:val="22"/>
          <w:szCs w:val="22"/>
        </w:rPr>
        <w:t>Where possible, the operator must ask the patient to give the 3 identifiers. The procedure must be positive and active i.e.</w:t>
      </w:r>
    </w:p>
    <w:p w:rsidR="000B27B2" w:rsidRPr="003144AA" w:rsidRDefault="000B27B2" w:rsidP="000B27B2">
      <w:pPr>
        <w:autoSpaceDE w:val="0"/>
        <w:autoSpaceDN w:val="0"/>
        <w:adjustRightInd w:val="0"/>
        <w:ind w:left="-426"/>
        <w:jc w:val="both"/>
        <w:rPr>
          <w:rFonts w:ascii="Calibri" w:eastAsia="Calibri" w:hAnsi="Calibri" w:cs="Arial"/>
          <w:sz w:val="22"/>
          <w:szCs w:val="22"/>
        </w:rPr>
      </w:pPr>
    </w:p>
    <w:p w:rsidR="000B27B2" w:rsidRPr="003144AA" w:rsidRDefault="000B27B2" w:rsidP="000B27B2">
      <w:pPr>
        <w:autoSpaceDE w:val="0"/>
        <w:autoSpaceDN w:val="0"/>
        <w:adjustRightInd w:val="0"/>
        <w:ind w:left="-426"/>
        <w:jc w:val="both"/>
        <w:rPr>
          <w:rFonts w:ascii="Calibri" w:eastAsia="Calibri" w:hAnsi="Calibri" w:cs="Arial"/>
          <w:color w:val="4F4FDD"/>
          <w:sz w:val="22"/>
          <w:szCs w:val="22"/>
        </w:rPr>
      </w:pPr>
      <w:r w:rsidRPr="003144AA">
        <w:rPr>
          <w:rFonts w:ascii="Calibri" w:eastAsia="Calibri" w:hAnsi="Calibri" w:cs="Arial"/>
          <w:color w:val="4F4FDD"/>
          <w:sz w:val="22"/>
          <w:szCs w:val="22"/>
        </w:rPr>
        <w:t>“What is your name?”</w:t>
      </w:r>
    </w:p>
    <w:p w:rsidR="000B27B2" w:rsidRPr="003144AA" w:rsidRDefault="000B27B2" w:rsidP="000B27B2">
      <w:pPr>
        <w:autoSpaceDE w:val="0"/>
        <w:autoSpaceDN w:val="0"/>
        <w:adjustRightInd w:val="0"/>
        <w:ind w:left="-426"/>
        <w:jc w:val="both"/>
        <w:rPr>
          <w:rFonts w:ascii="Calibri" w:eastAsia="Calibri" w:hAnsi="Calibri" w:cs="Arial"/>
          <w:color w:val="4F4FDD"/>
          <w:sz w:val="22"/>
          <w:szCs w:val="22"/>
        </w:rPr>
      </w:pPr>
      <w:r w:rsidRPr="003144AA">
        <w:rPr>
          <w:rFonts w:ascii="Calibri" w:eastAsia="Calibri" w:hAnsi="Calibri" w:cs="Arial"/>
          <w:color w:val="4F4FDD"/>
          <w:sz w:val="22"/>
          <w:szCs w:val="22"/>
        </w:rPr>
        <w:t>“What is your address?”</w:t>
      </w:r>
    </w:p>
    <w:p w:rsidR="000B27B2" w:rsidRPr="003144AA" w:rsidRDefault="000B27B2" w:rsidP="000B27B2">
      <w:pPr>
        <w:autoSpaceDE w:val="0"/>
        <w:autoSpaceDN w:val="0"/>
        <w:adjustRightInd w:val="0"/>
        <w:ind w:left="-426"/>
        <w:jc w:val="both"/>
        <w:rPr>
          <w:rFonts w:ascii="Calibri" w:eastAsia="Calibri" w:hAnsi="Calibri" w:cs="Arial"/>
          <w:color w:val="4F4FDD"/>
          <w:sz w:val="22"/>
          <w:szCs w:val="22"/>
        </w:rPr>
      </w:pPr>
      <w:r w:rsidRPr="003144AA">
        <w:rPr>
          <w:rFonts w:ascii="Calibri" w:eastAsia="Calibri" w:hAnsi="Calibri" w:cs="Arial"/>
          <w:color w:val="4F4FDD"/>
          <w:sz w:val="22"/>
          <w:szCs w:val="22"/>
        </w:rPr>
        <w:t>“What is your date of birth?”</w:t>
      </w:r>
    </w:p>
    <w:p w:rsidR="000B27B2" w:rsidRPr="003144AA" w:rsidRDefault="000B27B2" w:rsidP="000B27B2">
      <w:pPr>
        <w:autoSpaceDE w:val="0"/>
        <w:autoSpaceDN w:val="0"/>
        <w:adjustRightInd w:val="0"/>
        <w:ind w:left="-426"/>
        <w:jc w:val="both"/>
        <w:rPr>
          <w:rFonts w:ascii="Calibri" w:eastAsia="Calibri" w:hAnsi="Calibri" w:cs="Arial"/>
          <w:sz w:val="22"/>
          <w:szCs w:val="22"/>
        </w:rPr>
      </w:pPr>
    </w:p>
    <w:p w:rsidR="000B27B2" w:rsidRDefault="000B27B2" w:rsidP="000B27B2">
      <w:pPr>
        <w:autoSpaceDE w:val="0"/>
        <w:autoSpaceDN w:val="0"/>
        <w:adjustRightInd w:val="0"/>
        <w:ind w:left="-426"/>
        <w:jc w:val="both"/>
        <w:rPr>
          <w:rFonts w:ascii="Calibri" w:eastAsia="Calibri" w:hAnsi="Calibri" w:cs="Arial"/>
          <w:sz w:val="22"/>
          <w:szCs w:val="22"/>
        </w:rPr>
      </w:pPr>
      <w:r w:rsidRPr="003144AA">
        <w:rPr>
          <w:rFonts w:ascii="Calibri" w:eastAsia="Calibri" w:hAnsi="Calibri" w:cs="Arial"/>
          <w:sz w:val="22"/>
          <w:szCs w:val="22"/>
        </w:rPr>
        <w:t>If the patient is deaf these questions can be asked using written cards.</w:t>
      </w:r>
    </w:p>
    <w:p w:rsidR="007B172D" w:rsidRDefault="007B172D" w:rsidP="000B27B2">
      <w:pPr>
        <w:autoSpaceDE w:val="0"/>
        <w:autoSpaceDN w:val="0"/>
        <w:adjustRightInd w:val="0"/>
        <w:ind w:left="-426"/>
        <w:jc w:val="both"/>
        <w:rPr>
          <w:rFonts w:ascii="Calibri" w:eastAsia="Calibri" w:hAnsi="Calibri" w:cs="Arial"/>
          <w:sz w:val="22"/>
          <w:szCs w:val="22"/>
        </w:rPr>
      </w:pPr>
    </w:p>
    <w:p w:rsidR="007B172D" w:rsidRDefault="007B172D" w:rsidP="000B27B2">
      <w:pPr>
        <w:autoSpaceDE w:val="0"/>
        <w:autoSpaceDN w:val="0"/>
        <w:adjustRightInd w:val="0"/>
        <w:ind w:left="-426"/>
        <w:jc w:val="both"/>
        <w:rPr>
          <w:rFonts w:ascii="Calibri" w:eastAsia="Calibri" w:hAnsi="Calibri" w:cs="Arial"/>
          <w:sz w:val="22"/>
          <w:szCs w:val="22"/>
        </w:rPr>
      </w:pPr>
    </w:p>
    <w:p w:rsidR="007B172D" w:rsidRDefault="007B172D" w:rsidP="000B27B2">
      <w:pPr>
        <w:autoSpaceDE w:val="0"/>
        <w:autoSpaceDN w:val="0"/>
        <w:adjustRightInd w:val="0"/>
        <w:ind w:left="-426"/>
        <w:jc w:val="both"/>
        <w:rPr>
          <w:rFonts w:ascii="Calibri" w:eastAsia="Calibri" w:hAnsi="Calibri" w:cs="Arial"/>
          <w:sz w:val="22"/>
          <w:szCs w:val="22"/>
        </w:rPr>
      </w:pPr>
    </w:p>
    <w:p w:rsidR="007B172D" w:rsidRDefault="007B172D" w:rsidP="000B27B2">
      <w:pPr>
        <w:autoSpaceDE w:val="0"/>
        <w:autoSpaceDN w:val="0"/>
        <w:adjustRightInd w:val="0"/>
        <w:ind w:left="-426"/>
        <w:jc w:val="both"/>
        <w:rPr>
          <w:rFonts w:ascii="Calibri" w:eastAsia="Calibri" w:hAnsi="Calibri" w:cs="Arial"/>
          <w:sz w:val="22"/>
          <w:szCs w:val="22"/>
        </w:rPr>
      </w:pPr>
    </w:p>
    <w:p w:rsidR="007B172D" w:rsidRPr="003144AA" w:rsidRDefault="007B172D" w:rsidP="000B27B2">
      <w:pPr>
        <w:autoSpaceDE w:val="0"/>
        <w:autoSpaceDN w:val="0"/>
        <w:adjustRightInd w:val="0"/>
        <w:ind w:left="-426"/>
        <w:jc w:val="both"/>
        <w:rPr>
          <w:rFonts w:ascii="Calibri" w:eastAsia="Calibri" w:hAnsi="Calibri" w:cs="Arial"/>
          <w:sz w:val="22"/>
          <w:szCs w:val="22"/>
        </w:rPr>
      </w:pPr>
    </w:p>
    <w:p w:rsidR="000B27B2" w:rsidRPr="003144AA" w:rsidRDefault="000B27B2" w:rsidP="000B27B2">
      <w:pPr>
        <w:ind w:left="-426" w:right="-472"/>
        <w:jc w:val="both"/>
        <w:rPr>
          <w:rFonts w:ascii="Calibri" w:eastAsia="Calibri" w:hAnsi="Calibri" w:cs="Arial"/>
          <w:sz w:val="22"/>
          <w:szCs w:val="22"/>
        </w:rPr>
      </w:pPr>
    </w:p>
    <w:p w:rsidR="000B27B2" w:rsidRDefault="000B27B2" w:rsidP="000B27B2">
      <w:pPr>
        <w:autoSpaceDE w:val="0"/>
        <w:autoSpaceDN w:val="0"/>
        <w:adjustRightInd w:val="0"/>
        <w:ind w:left="-426" w:right="-472"/>
        <w:jc w:val="both"/>
        <w:rPr>
          <w:rFonts w:ascii="Calibri" w:eastAsia="Calibri" w:hAnsi="Calibri" w:cs="Arial"/>
          <w:sz w:val="22"/>
          <w:szCs w:val="22"/>
        </w:rPr>
      </w:pPr>
      <w:r w:rsidRPr="003144AA">
        <w:rPr>
          <w:rFonts w:ascii="Calibri" w:eastAsia="Calibri" w:hAnsi="Calibri" w:cs="Arial"/>
          <w:sz w:val="22"/>
          <w:szCs w:val="22"/>
        </w:rPr>
        <w:t>On completion of this the operator must verify that this patient identification procedure has taken place by entering their</w:t>
      </w:r>
      <w:r w:rsidRPr="003144AA">
        <w:rPr>
          <w:rFonts w:ascii="Calibri" w:eastAsia="Calibri" w:hAnsi="Calibri" w:cs="Arial"/>
          <w:color w:val="FF0000"/>
          <w:sz w:val="22"/>
          <w:szCs w:val="22"/>
        </w:rPr>
        <w:t xml:space="preserve"> </w:t>
      </w:r>
      <w:r w:rsidRPr="00205230">
        <w:rPr>
          <w:rFonts w:ascii="Calibri" w:eastAsia="Calibri" w:hAnsi="Calibri" w:cs="Arial"/>
          <w:color w:val="FF0000"/>
          <w:sz w:val="22"/>
          <w:szCs w:val="22"/>
        </w:rPr>
        <w:t>name/</w:t>
      </w:r>
      <w:r w:rsidRPr="00205230">
        <w:rPr>
          <w:rFonts w:ascii="Calibri" w:eastAsia="Calibri" w:hAnsi="Calibri" w:cs="Arial"/>
          <w:sz w:val="22"/>
          <w:szCs w:val="22"/>
        </w:rPr>
        <w:t xml:space="preserve"> </w:t>
      </w:r>
      <w:r w:rsidRPr="00205230">
        <w:rPr>
          <w:rFonts w:ascii="Calibri" w:eastAsia="Calibri" w:hAnsi="Calibri" w:cs="Arial"/>
          <w:color w:val="FF0000"/>
          <w:sz w:val="22"/>
          <w:szCs w:val="22"/>
        </w:rPr>
        <w:t>signature/initials</w:t>
      </w:r>
      <w:r w:rsidRPr="00205230">
        <w:rPr>
          <w:rFonts w:ascii="Calibri" w:hAnsi="Calibri" w:cs="Arial"/>
          <w:color w:val="FF0000"/>
          <w:sz w:val="22"/>
          <w:szCs w:val="22"/>
        </w:rPr>
        <w:t xml:space="preserve"> </w:t>
      </w:r>
      <w:r w:rsidRPr="003144AA">
        <w:rPr>
          <w:rFonts w:ascii="Calibri" w:eastAsia="Calibri" w:hAnsi="Calibri" w:cs="Arial"/>
          <w:sz w:val="22"/>
          <w:szCs w:val="22"/>
        </w:rPr>
        <w:t xml:space="preserve">on the </w:t>
      </w:r>
      <w:r w:rsidRPr="00205230">
        <w:rPr>
          <w:rFonts w:ascii="Calibri" w:eastAsia="Calibri" w:hAnsi="Calibri" w:cs="Arial"/>
          <w:color w:val="FF0000"/>
          <w:sz w:val="22"/>
          <w:szCs w:val="22"/>
        </w:rPr>
        <w:t xml:space="preserve">referral form </w:t>
      </w:r>
      <w:r w:rsidRPr="00205230">
        <w:rPr>
          <w:rFonts w:ascii="Calibri" w:hAnsi="Calibri" w:cs="Arial"/>
          <w:color w:val="FF0000"/>
          <w:sz w:val="22"/>
          <w:szCs w:val="22"/>
        </w:rPr>
        <w:t>(state where on the referral)</w:t>
      </w:r>
      <w:r w:rsidRPr="00205230">
        <w:rPr>
          <w:rFonts w:ascii="Calibri" w:hAnsi="Calibri" w:cs="Arial"/>
          <w:b/>
          <w:color w:val="FF0000"/>
          <w:sz w:val="22"/>
          <w:szCs w:val="22"/>
        </w:rPr>
        <w:t xml:space="preserve"> </w:t>
      </w:r>
      <w:r w:rsidRPr="00205230">
        <w:rPr>
          <w:rFonts w:ascii="Calibri" w:eastAsia="Calibri" w:hAnsi="Calibri" w:cs="Arial"/>
          <w:color w:val="FF0000"/>
          <w:sz w:val="22"/>
          <w:szCs w:val="22"/>
        </w:rPr>
        <w:t>or by another method e.g. electronic</w:t>
      </w:r>
      <w:r w:rsidRPr="00205230">
        <w:rPr>
          <w:rFonts w:ascii="Calibri" w:eastAsia="Calibri" w:hAnsi="Calibri" w:cs="Arial"/>
          <w:sz w:val="22"/>
          <w:szCs w:val="22"/>
        </w:rPr>
        <w:t xml:space="preserve"> </w:t>
      </w:r>
      <w:r w:rsidRPr="003144AA">
        <w:rPr>
          <w:rFonts w:ascii="Calibri" w:eastAsia="Calibri" w:hAnsi="Calibri" w:cs="Arial"/>
          <w:sz w:val="22"/>
          <w:szCs w:val="22"/>
        </w:rPr>
        <w:t xml:space="preserve">to enable </w:t>
      </w:r>
      <w:r w:rsidR="00623992">
        <w:rPr>
          <w:rFonts w:ascii="Calibri" w:eastAsia="Calibri" w:hAnsi="Calibri" w:cs="Arial"/>
          <w:sz w:val="22"/>
          <w:szCs w:val="22"/>
        </w:rPr>
        <w:t>the operator</w:t>
      </w:r>
      <w:r w:rsidR="00623992" w:rsidRPr="003144AA">
        <w:rPr>
          <w:rFonts w:ascii="Calibri" w:eastAsia="Calibri" w:hAnsi="Calibri" w:cs="Arial"/>
          <w:sz w:val="22"/>
          <w:szCs w:val="22"/>
        </w:rPr>
        <w:t xml:space="preserve"> </w:t>
      </w:r>
      <w:r w:rsidRPr="003144AA">
        <w:rPr>
          <w:rFonts w:ascii="Calibri" w:eastAsia="Calibri" w:hAnsi="Calibri" w:cs="Arial"/>
          <w:sz w:val="22"/>
          <w:szCs w:val="22"/>
        </w:rPr>
        <w:t>to be identified.</w:t>
      </w:r>
    </w:p>
    <w:p w:rsidR="007B172D" w:rsidRDefault="007B172D" w:rsidP="000B27B2">
      <w:pPr>
        <w:autoSpaceDE w:val="0"/>
        <w:autoSpaceDN w:val="0"/>
        <w:adjustRightInd w:val="0"/>
        <w:ind w:left="-426" w:right="-472"/>
        <w:jc w:val="both"/>
        <w:rPr>
          <w:rFonts w:ascii="Calibri" w:eastAsia="Calibri" w:hAnsi="Calibri" w:cs="Arial"/>
          <w:sz w:val="22"/>
          <w:szCs w:val="22"/>
        </w:rPr>
      </w:pPr>
    </w:p>
    <w:p w:rsidR="007B172D" w:rsidRPr="003144AA" w:rsidRDefault="007B172D" w:rsidP="007B172D">
      <w:pPr>
        <w:autoSpaceDE w:val="0"/>
        <w:autoSpaceDN w:val="0"/>
        <w:adjustRightInd w:val="0"/>
        <w:ind w:left="-426" w:right="-472"/>
        <w:jc w:val="both"/>
        <w:rPr>
          <w:rFonts w:ascii="Calibri" w:eastAsia="Calibri" w:hAnsi="Calibri" w:cs="Arial"/>
          <w:sz w:val="22"/>
          <w:szCs w:val="22"/>
        </w:rPr>
      </w:pPr>
      <w:r>
        <w:rPr>
          <w:rFonts w:ascii="Calibri" w:eastAsia="Calibri" w:hAnsi="Calibri" w:cs="Arial"/>
          <w:sz w:val="22"/>
          <w:szCs w:val="22"/>
        </w:rPr>
        <w:t>If a paediatric patient is too young to be able to identify themselves, their parent or guardian should be asked all 3 identification questions on behalf of the child.</w:t>
      </w:r>
    </w:p>
    <w:p w:rsidR="007B172D" w:rsidRPr="003144AA" w:rsidRDefault="007B172D" w:rsidP="007B172D">
      <w:pPr>
        <w:autoSpaceDE w:val="0"/>
        <w:autoSpaceDN w:val="0"/>
        <w:adjustRightInd w:val="0"/>
        <w:ind w:right="-472"/>
        <w:jc w:val="both"/>
        <w:rPr>
          <w:rFonts w:ascii="Calibri" w:eastAsia="Calibri" w:hAnsi="Calibri" w:cs="Arial"/>
          <w:bCs/>
          <w:sz w:val="22"/>
          <w:szCs w:val="22"/>
        </w:rPr>
      </w:pPr>
    </w:p>
    <w:p w:rsidR="007B172D" w:rsidRPr="003144AA" w:rsidRDefault="007B172D" w:rsidP="000B27B2">
      <w:pPr>
        <w:autoSpaceDE w:val="0"/>
        <w:autoSpaceDN w:val="0"/>
        <w:adjustRightInd w:val="0"/>
        <w:ind w:left="-426" w:right="-472"/>
        <w:jc w:val="both"/>
        <w:rPr>
          <w:rFonts w:ascii="Calibri" w:eastAsia="Calibri" w:hAnsi="Calibri" w:cs="Arial"/>
          <w:sz w:val="22"/>
          <w:szCs w:val="22"/>
        </w:rPr>
      </w:pPr>
    </w:p>
    <w:p w:rsidR="000B27B2" w:rsidRPr="003144AA" w:rsidRDefault="000B27B2" w:rsidP="000B27B2">
      <w:pPr>
        <w:autoSpaceDE w:val="0"/>
        <w:autoSpaceDN w:val="0"/>
        <w:adjustRightInd w:val="0"/>
        <w:ind w:right="-472"/>
        <w:jc w:val="both"/>
        <w:rPr>
          <w:rFonts w:ascii="Calibri" w:eastAsia="Calibri" w:hAnsi="Calibri" w:cs="Arial"/>
          <w:bCs/>
          <w:sz w:val="22"/>
          <w:szCs w:val="22"/>
        </w:rPr>
      </w:pPr>
    </w:p>
    <w:p w:rsidR="000B27B2" w:rsidRPr="003144AA" w:rsidRDefault="000B27B2" w:rsidP="000B27B2">
      <w:pPr>
        <w:autoSpaceDE w:val="0"/>
        <w:autoSpaceDN w:val="0"/>
        <w:adjustRightInd w:val="0"/>
        <w:ind w:left="-426" w:right="-472"/>
        <w:jc w:val="both"/>
        <w:rPr>
          <w:rFonts w:ascii="Calibri" w:eastAsia="Calibri" w:hAnsi="Calibri" w:cs="Arial"/>
          <w:bCs/>
          <w:sz w:val="22"/>
          <w:szCs w:val="22"/>
        </w:rPr>
      </w:pPr>
      <w:r w:rsidRPr="003144AA">
        <w:rPr>
          <w:rFonts w:ascii="Calibri" w:eastAsia="Calibri" w:hAnsi="Calibri" w:cs="Arial"/>
          <w:bCs/>
          <w:sz w:val="22"/>
          <w:szCs w:val="22"/>
        </w:rPr>
        <w:t xml:space="preserve">If the patient </w:t>
      </w:r>
      <w:r w:rsidRPr="003144AA">
        <w:rPr>
          <w:rFonts w:ascii="Calibri" w:eastAsia="Calibri" w:hAnsi="Calibri" w:cs="Arial"/>
          <w:sz w:val="22"/>
          <w:szCs w:val="22"/>
        </w:rPr>
        <w:t>through illness, physical or mental disability, or language barrier is not able to confirm</w:t>
      </w:r>
    </w:p>
    <w:p w:rsidR="000B27B2" w:rsidRPr="003144AA" w:rsidRDefault="000B27B2" w:rsidP="000B27B2">
      <w:pPr>
        <w:autoSpaceDE w:val="0"/>
        <w:autoSpaceDN w:val="0"/>
        <w:adjustRightInd w:val="0"/>
        <w:ind w:left="-426" w:right="-472"/>
        <w:jc w:val="both"/>
        <w:rPr>
          <w:rFonts w:ascii="Calibri" w:eastAsia="Calibri" w:hAnsi="Calibri" w:cs="Arial"/>
          <w:sz w:val="22"/>
          <w:szCs w:val="22"/>
        </w:rPr>
      </w:pPr>
      <w:r w:rsidRPr="003144AA">
        <w:rPr>
          <w:rFonts w:ascii="Calibri" w:eastAsia="Calibri" w:hAnsi="Calibri" w:cs="Arial"/>
          <w:sz w:val="22"/>
          <w:szCs w:val="22"/>
        </w:rPr>
        <w:t>his/her identity:</w:t>
      </w:r>
    </w:p>
    <w:p w:rsidR="000B27B2" w:rsidRPr="003144AA" w:rsidRDefault="000B27B2" w:rsidP="000B27B2">
      <w:pPr>
        <w:autoSpaceDE w:val="0"/>
        <w:autoSpaceDN w:val="0"/>
        <w:adjustRightInd w:val="0"/>
        <w:ind w:left="-426" w:right="-472"/>
        <w:jc w:val="both"/>
        <w:rPr>
          <w:rFonts w:ascii="Calibri" w:eastAsia="Calibri" w:hAnsi="Calibri" w:cs="Arial"/>
          <w:sz w:val="22"/>
          <w:szCs w:val="22"/>
        </w:rPr>
      </w:pPr>
    </w:p>
    <w:p w:rsidR="000B27B2" w:rsidRPr="003144AA" w:rsidRDefault="000B27B2" w:rsidP="000B27B2">
      <w:pPr>
        <w:numPr>
          <w:ilvl w:val="0"/>
          <w:numId w:val="3"/>
        </w:numPr>
        <w:tabs>
          <w:tab w:val="left" w:pos="709"/>
        </w:tabs>
        <w:autoSpaceDE w:val="0"/>
        <w:autoSpaceDN w:val="0"/>
        <w:adjustRightInd w:val="0"/>
        <w:ind w:left="709" w:right="-472"/>
        <w:jc w:val="both"/>
        <w:rPr>
          <w:rFonts w:ascii="Calibri" w:eastAsia="Calibri" w:hAnsi="Calibri" w:cs="Arial"/>
          <w:sz w:val="22"/>
          <w:szCs w:val="22"/>
        </w:rPr>
      </w:pPr>
      <w:r w:rsidRPr="003144AA">
        <w:rPr>
          <w:rFonts w:ascii="Calibri" w:eastAsia="Calibri" w:hAnsi="Calibri" w:cs="Arial"/>
          <w:sz w:val="22"/>
          <w:szCs w:val="22"/>
        </w:rPr>
        <w:t>Always treat them with dignity and respect</w:t>
      </w:r>
    </w:p>
    <w:p w:rsidR="000B27B2" w:rsidRPr="003144AA" w:rsidRDefault="000B27B2" w:rsidP="00EA33CA">
      <w:pPr>
        <w:numPr>
          <w:ilvl w:val="0"/>
          <w:numId w:val="20"/>
        </w:numPr>
        <w:tabs>
          <w:tab w:val="left" w:pos="284"/>
        </w:tabs>
        <w:autoSpaceDE w:val="0"/>
        <w:autoSpaceDN w:val="0"/>
        <w:adjustRightInd w:val="0"/>
        <w:ind w:right="-472"/>
        <w:jc w:val="both"/>
        <w:rPr>
          <w:rFonts w:ascii="Calibri" w:eastAsia="Calibri" w:hAnsi="Calibri" w:cs="Arial"/>
          <w:sz w:val="22"/>
          <w:szCs w:val="22"/>
        </w:rPr>
      </w:pPr>
      <w:r w:rsidRPr="003144AA">
        <w:rPr>
          <w:rFonts w:ascii="Calibri" w:eastAsia="Calibri" w:hAnsi="Calibri" w:cs="Arial"/>
          <w:color w:val="000000"/>
          <w:sz w:val="22"/>
          <w:szCs w:val="22"/>
        </w:rPr>
        <w:t>A carer or relative may be asked to identify the patient if they are escorted</w:t>
      </w:r>
    </w:p>
    <w:p w:rsidR="000B27B2" w:rsidRPr="003144AA" w:rsidRDefault="000B27B2" w:rsidP="00EA33CA">
      <w:pPr>
        <w:numPr>
          <w:ilvl w:val="0"/>
          <w:numId w:val="20"/>
        </w:numPr>
        <w:tabs>
          <w:tab w:val="left" w:pos="284"/>
        </w:tabs>
        <w:autoSpaceDE w:val="0"/>
        <w:autoSpaceDN w:val="0"/>
        <w:adjustRightInd w:val="0"/>
        <w:ind w:right="-472"/>
        <w:jc w:val="both"/>
        <w:rPr>
          <w:rFonts w:ascii="Calibri" w:eastAsia="Calibri" w:hAnsi="Calibri" w:cs="Arial"/>
          <w:sz w:val="22"/>
          <w:szCs w:val="22"/>
        </w:rPr>
      </w:pPr>
      <w:r w:rsidRPr="003144AA">
        <w:rPr>
          <w:rFonts w:ascii="Calibri" w:eastAsia="Calibri" w:hAnsi="Calibri" w:cs="Arial"/>
          <w:sz w:val="22"/>
          <w:szCs w:val="22"/>
        </w:rPr>
        <w:t>Examine any personal photographic identification they may have</w:t>
      </w:r>
      <w:r>
        <w:rPr>
          <w:rFonts w:ascii="Calibri" w:eastAsia="Calibri" w:hAnsi="Calibri" w:cs="Arial"/>
          <w:sz w:val="22"/>
          <w:szCs w:val="22"/>
        </w:rPr>
        <w:t xml:space="preserve"> such as a passport or photographic</w:t>
      </w:r>
      <w:r w:rsidRPr="003144AA">
        <w:rPr>
          <w:rFonts w:ascii="Calibri" w:eastAsia="Calibri" w:hAnsi="Calibri" w:cs="Arial"/>
          <w:sz w:val="22"/>
          <w:szCs w:val="22"/>
        </w:rPr>
        <w:t xml:space="preserve"> driving licence</w:t>
      </w:r>
    </w:p>
    <w:p w:rsidR="000B27B2" w:rsidRPr="003144AA" w:rsidRDefault="000B27B2" w:rsidP="00EA33CA">
      <w:pPr>
        <w:numPr>
          <w:ilvl w:val="0"/>
          <w:numId w:val="20"/>
        </w:numPr>
        <w:tabs>
          <w:tab w:val="left" w:pos="284"/>
        </w:tabs>
        <w:autoSpaceDE w:val="0"/>
        <w:autoSpaceDN w:val="0"/>
        <w:adjustRightInd w:val="0"/>
        <w:ind w:right="-472"/>
        <w:jc w:val="both"/>
        <w:rPr>
          <w:rFonts w:ascii="Calibri" w:eastAsia="Calibri" w:hAnsi="Calibri" w:cs="Arial"/>
          <w:sz w:val="22"/>
          <w:szCs w:val="22"/>
        </w:rPr>
      </w:pPr>
      <w:r w:rsidRPr="003144AA">
        <w:rPr>
          <w:rFonts w:ascii="Calibri" w:eastAsia="Calibri" w:hAnsi="Calibri" w:cs="Arial"/>
          <w:color w:val="000000"/>
          <w:sz w:val="22"/>
          <w:szCs w:val="22"/>
        </w:rPr>
        <w:t xml:space="preserve">For patients with language difficulties, the operator may identify the patient through an interpreter if one is available </w:t>
      </w:r>
    </w:p>
    <w:p w:rsidR="000B27B2" w:rsidRPr="003144AA" w:rsidRDefault="000B27B2" w:rsidP="00EA33CA">
      <w:pPr>
        <w:numPr>
          <w:ilvl w:val="0"/>
          <w:numId w:val="20"/>
        </w:numPr>
        <w:tabs>
          <w:tab w:val="left" w:pos="284"/>
        </w:tabs>
        <w:autoSpaceDE w:val="0"/>
        <w:autoSpaceDN w:val="0"/>
        <w:adjustRightInd w:val="0"/>
        <w:ind w:right="-472"/>
        <w:jc w:val="both"/>
        <w:rPr>
          <w:rFonts w:ascii="Calibri" w:eastAsia="Calibri" w:hAnsi="Calibri" w:cs="Arial"/>
          <w:sz w:val="22"/>
          <w:szCs w:val="22"/>
        </w:rPr>
      </w:pPr>
      <w:r w:rsidRPr="003144AA">
        <w:rPr>
          <w:rFonts w:ascii="Calibri" w:eastAsia="Calibri" w:hAnsi="Calibri" w:cs="Arial"/>
          <w:color w:val="000000"/>
          <w:sz w:val="22"/>
          <w:szCs w:val="22"/>
        </w:rPr>
        <w:t xml:space="preserve">When possible,  the referrer may be asked to confirm the identify of the patient </w:t>
      </w:r>
    </w:p>
    <w:p w:rsidR="000B27B2" w:rsidRPr="003144AA" w:rsidRDefault="000B27B2" w:rsidP="000B27B2">
      <w:pPr>
        <w:autoSpaceDE w:val="0"/>
        <w:autoSpaceDN w:val="0"/>
        <w:adjustRightInd w:val="0"/>
        <w:ind w:left="-426" w:right="-472"/>
        <w:jc w:val="both"/>
        <w:rPr>
          <w:rFonts w:ascii="Calibri" w:eastAsia="Calibri" w:hAnsi="Calibri" w:cs="Arial"/>
          <w:color w:val="000000"/>
          <w:sz w:val="22"/>
          <w:szCs w:val="22"/>
        </w:rPr>
      </w:pPr>
    </w:p>
    <w:p w:rsidR="000B27B2" w:rsidRPr="003144AA" w:rsidRDefault="000B27B2" w:rsidP="000B27B2">
      <w:pPr>
        <w:autoSpaceDE w:val="0"/>
        <w:autoSpaceDN w:val="0"/>
        <w:adjustRightInd w:val="0"/>
        <w:ind w:left="-426" w:right="-472"/>
        <w:jc w:val="both"/>
        <w:rPr>
          <w:rFonts w:ascii="Calibri" w:eastAsia="Calibri" w:hAnsi="Calibri" w:cs="Arial"/>
          <w:color w:val="000000"/>
          <w:sz w:val="22"/>
          <w:szCs w:val="22"/>
        </w:rPr>
      </w:pPr>
      <w:r w:rsidRPr="003144AA">
        <w:rPr>
          <w:rFonts w:ascii="Calibri" w:eastAsia="Calibri" w:hAnsi="Calibri" w:cs="Arial"/>
          <w:color w:val="000000"/>
          <w:sz w:val="22"/>
          <w:szCs w:val="22"/>
        </w:rPr>
        <w:t>When the patient is unable to identify themselves the method used to confirm pati</w:t>
      </w:r>
      <w:r w:rsidR="007B172D">
        <w:rPr>
          <w:rFonts w:ascii="Calibri" w:eastAsia="Calibri" w:hAnsi="Calibri" w:cs="Arial"/>
          <w:color w:val="000000"/>
          <w:sz w:val="22"/>
          <w:szCs w:val="22"/>
        </w:rPr>
        <w:t xml:space="preserve">ent identity should be recorded </w:t>
      </w:r>
      <w:r w:rsidR="007B172D" w:rsidRPr="007B172D">
        <w:rPr>
          <w:rFonts w:ascii="Calibri" w:eastAsia="Calibri" w:hAnsi="Calibri" w:cs="Arial"/>
          <w:color w:val="FF0000"/>
          <w:sz w:val="22"/>
          <w:szCs w:val="22"/>
        </w:rPr>
        <w:t>(state where)</w:t>
      </w:r>
      <w:r w:rsidR="007B172D">
        <w:rPr>
          <w:rFonts w:ascii="Calibri" w:eastAsia="Calibri" w:hAnsi="Calibri" w:cs="Arial"/>
          <w:color w:val="FF0000"/>
          <w:sz w:val="22"/>
          <w:szCs w:val="22"/>
        </w:rPr>
        <w:t>.</w:t>
      </w:r>
      <w:r w:rsidRPr="003144AA">
        <w:rPr>
          <w:rFonts w:ascii="Calibri" w:eastAsia="Calibri" w:hAnsi="Calibri" w:cs="Arial"/>
          <w:color w:val="000000"/>
          <w:sz w:val="22"/>
          <w:szCs w:val="22"/>
        </w:rPr>
        <w:t xml:space="preserve"> The</w:t>
      </w:r>
      <w:r w:rsidR="007B172D">
        <w:rPr>
          <w:rFonts w:ascii="Calibri" w:eastAsia="Calibri" w:hAnsi="Calibri" w:cs="Arial"/>
          <w:color w:val="000000"/>
          <w:sz w:val="22"/>
          <w:szCs w:val="22"/>
        </w:rPr>
        <w:t xml:space="preserve"> </w:t>
      </w:r>
      <w:r w:rsidRPr="003144AA">
        <w:rPr>
          <w:rFonts w:ascii="Calibri" w:eastAsia="Calibri" w:hAnsi="Calibri" w:cs="Arial"/>
          <w:color w:val="000000"/>
          <w:sz w:val="22"/>
          <w:szCs w:val="22"/>
        </w:rPr>
        <w:t xml:space="preserve">operator must verify the patient identification procedure as above adding which method of identification was used. </w:t>
      </w:r>
    </w:p>
    <w:p w:rsidR="000B27B2" w:rsidRPr="003144AA" w:rsidRDefault="000B27B2" w:rsidP="000B27B2">
      <w:pPr>
        <w:autoSpaceDE w:val="0"/>
        <w:autoSpaceDN w:val="0"/>
        <w:adjustRightInd w:val="0"/>
        <w:ind w:left="-426" w:right="-472"/>
        <w:jc w:val="both"/>
        <w:rPr>
          <w:rFonts w:ascii="Calibri" w:eastAsia="Calibri" w:hAnsi="Calibri" w:cs="Arial"/>
          <w:color w:val="000000"/>
          <w:sz w:val="22"/>
          <w:szCs w:val="22"/>
        </w:rPr>
      </w:pPr>
    </w:p>
    <w:p w:rsidR="000B27B2" w:rsidRPr="00293A2A" w:rsidRDefault="000B27B2" w:rsidP="000B27B2">
      <w:pPr>
        <w:autoSpaceDE w:val="0"/>
        <w:autoSpaceDN w:val="0"/>
        <w:adjustRightInd w:val="0"/>
        <w:ind w:left="-426"/>
        <w:jc w:val="both"/>
      </w:pPr>
      <w:r w:rsidRPr="003144AA">
        <w:rPr>
          <w:rFonts w:ascii="Calibri" w:eastAsia="Calibri" w:hAnsi="Calibri" w:cs="Arial"/>
          <w:sz w:val="22"/>
          <w:szCs w:val="22"/>
        </w:rPr>
        <w:t xml:space="preserve">If there is any doubt about the patient's identification, the operator </w:t>
      </w:r>
      <w:r w:rsidRPr="003144AA">
        <w:rPr>
          <w:rFonts w:ascii="Calibri" w:eastAsia="Calibri" w:hAnsi="Calibri" w:cs="Arial"/>
          <w:sz w:val="22"/>
          <w:szCs w:val="22"/>
          <w:u w:val="single"/>
        </w:rPr>
        <w:t>must not</w:t>
      </w:r>
      <w:r w:rsidRPr="003144AA">
        <w:rPr>
          <w:rFonts w:ascii="Calibri" w:eastAsia="Calibri" w:hAnsi="Calibri" w:cs="Arial"/>
          <w:sz w:val="22"/>
          <w:szCs w:val="22"/>
        </w:rPr>
        <w:t xml:space="preserve"> carry out the </w:t>
      </w:r>
      <w:r w:rsidR="009211EA">
        <w:rPr>
          <w:rFonts w:ascii="Calibri" w:eastAsia="Calibri" w:hAnsi="Calibri" w:cs="Arial"/>
          <w:sz w:val="22"/>
          <w:szCs w:val="22"/>
        </w:rPr>
        <w:t xml:space="preserve">chiropractic </w:t>
      </w:r>
      <w:r w:rsidRPr="003144AA">
        <w:rPr>
          <w:rFonts w:ascii="Calibri" w:eastAsia="Calibri" w:hAnsi="Calibri" w:cs="Arial"/>
          <w:sz w:val="22"/>
          <w:szCs w:val="22"/>
        </w:rPr>
        <w:t>exposure.</w:t>
      </w:r>
    </w:p>
    <w:p w:rsidR="000B27B2" w:rsidRPr="00293A2A" w:rsidRDefault="000B27B2" w:rsidP="000B27B2">
      <w:pPr>
        <w:pStyle w:val="Heading4"/>
        <w:spacing w:before="0" w:after="0"/>
        <w:ind w:right="-472"/>
        <w:jc w:val="both"/>
        <w:rPr>
          <w:rFonts w:ascii="Calibri" w:hAnsi="Calibri" w:cs="Arial"/>
          <w:sz w:val="22"/>
          <w:szCs w:val="22"/>
          <w:lang w:val="en-GB"/>
        </w:rPr>
      </w:pPr>
      <w:r w:rsidRPr="00D6073D">
        <w:rPr>
          <w:rFonts w:ascii="Calibri" w:hAnsi="Calibri" w:cs="Arial"/>
          <w:sz w:val="24"/>
          <w:szCs w:val="24"/>
        </w:rPr>
        <w:tab/>
      </w:r>
    </w:p>
    <w:p w:rsidR="000B27B2" w:rsidRPr="00D6073D" w:rsidRDefault="000B27B2" w:rsidP="000B27B2">
      <w:pPr>
        <w:ind w:left="-426" w:right="-516"/>
        <w:jc w:val="both"/>
        <w:rPr>
          <w:rFonts w:ascii="Calibri" w:eastAsia="Calibri" w:hAnsi="Calibri" w:cs="Arial"/>
          <w:b/>
          <w:bCs/>
        </w:rPr>
      </w:pPr>
      <w:r>
        <w:rPr>
          <w:rFonts w:ascii="Calibri" w:hAnsi="Calibri" w:cs="Arial"/>
          <w:b/>
        </w:rPr>
        <w:t>2</w:t>
      </w:r>
      <w:r w:rsidRPr="00D6073D">
        <w:rPr>
          <w:rFonts w:ascii="Calibri" w:hAnsi="Calibri" w:cs="Arial"/>
          <w:b/>
        </w:rPr>
        <w:t xml:space="preserve">. </w:t>
      </w:r>
      <w:r w:rsidRPr="00D6073D">
        <w:rPr>
          <w:rFonts w:ascii="Calibri" w:hAnsi="Calibri" w:cs="Arial"/>
          <w:b/>
        </w:rPr>
        <w:tab/>
        <w:t xml:space="preserve"> </w:t>
      </w:r>
      <w:r w:rsidRPr="00D6073D">
        <w:rPr>
          <w:rFonts w:ascii="Calibri" w:eastAsia="Calibri" w:hAnsi="Calibri" w:cs="Arial"/>
          <w:b/>
          <w:bCs/>
        </w:rPr>
        <w:t>Differences between patient identifiers</w:t>
      </w:r>
    </w:p>
    <w:p w:rsidR="000B27B2" w:rsidRPr="00D6073D" w:rsidRDefault="000B27B2" w:rsidP="000B27B2">
      <w:pPr>
        <w:ind w:left="-426" w:right="-516"/>
        <w:jc w:val="both"/>
        <w:rPr>
          <w:rFonts w:ascii="Calibri" w:hAnsi="Calibri" w:cs="Arial"/>
          <w:b/>
        </w:rPr>
      </w:pPr>
    </w:p>
    <w:p w:rsidR="000B27B2" w:rsidRPr="003144AA" w:rsidRDefault="000B27B2" w:rsidP="000B27B2">
      <w:pPr>
        <w:autoSpaceDE w:val="0"/>
        <w:autoSpaceDN w:val="0"/>
        <w:adjustRightInd w:val="0"/>
        <w:ind w:left="-426" w:right="-516"/>
        <w:jc w:val="both"/>
        <w:rPr>
          <w:rFonts w:ascii="Calibri" w:hAnsi="Calibri" w:cs="Arial"/>
          <w:sz w:val="22"/>
          <w:szCs w:val="22"/>
        </w:rPr>
      </w:pPr>
      <w:r w:rsidRPr="003144AA">
        <w:rPr>
          <w:rFonts w:ascii="Calibri" w:eastAsia="Calibri" w:hAnsi="Calibri" w:cs="Arial"/>
          <w:sz w:val="22"/>
          <w:szCs w:val="22"/>
        </w:rPr>
        <w:t>If one aspect of the patient identifiers does not correspond between the referral and the information obtained, but the operator is sure it is the correct patient</w:t>
      </w:r>
      <w:r>
        <w:rPr>
          <w:rFonts w:ascii="Calibri" w:eastAsia="Calibri" w:hAnsi="Calibri" w:cs="Arial"/>
          <w:sz w:val="22"/>
          <w:szCs w:val="22"/>
        </w:rPr>
        <w:t>,</w:t>
      </w:r>
      <w:r w:rsidRPr="003144AA">
        <w:rPr>
          <w:rFonts w:ascii="Calibri" w:eastAsia="Calibri" w:hAnsi="Calibri" w:cs="Arial"/>
          <w:sz w:val="22"/>
          <w:szCs w:val="22"/>
        </w:rPr>
        <w:t xml:space="preserve"> e.g. one digit different in date of birth or different address (old address)</w:t>
      </w:r>
      <w:r>
        <w:rPr>
          <w:rFonts w:ascii="Calibri" w:eastAsia="Calibri" w:hAnsi="Calibri" w:cs="Arial"/>
          <w:sz w:val="22"/>
          <w:szCs w:val="22"/>
        </w:rPr>
        <w:t>,</w:t>
      </w:r>
      <w:r w:rsidRPr="003144AA">
        <w:rPr>
          <w:rFonts w:ascii="Calibri" w:eastAsia="Calibri" w:hAnsi="Calibri" w:cs="Arial"/>
          <w:sz w:val="22"/>
          <w:szCs w:val="22"/>
        </w:rPr>
        <w:t xml:space="preserve"> then </w:t>
      </w:r>
      <w:r w:rsidRPr="003144AA">
        <w:rPr>
          <w:rFonts w:ascii="Calibri" w:hAnsi="Calibri" w:cs="Arial"/>
          <w:sz w:val="22"/>
          <w:szCs w:val="22"/>
        </w:rPr>
        <w:t>the operator may use their professional judgement</w:t>
      </w:r>
      <w:r w:rsidRPr="003144AA">
        <w:rPr>
          <w:rFonts w:ascii="Calibri" w:eastAsia="Calibri" w:hAnsi="Calibri" w:cs="Arial"/>
          <w:sz w:val="22"/>
          <w:szCs w:val="22"/>
        </w:rPr>
        <w:t xml:space="preserve"> and the details may be changed. Clerical staff should be informed of the change to allow this to be changed on the patient’s </w:t>
      </w:r>
      <w:r>
        <w:rPr>
          <w:rFonts w:ascii="Calibri" w:eastAsia="Calibri" w:hAnsi="Calibri" w:cs="Arial"/>
          <w:sz w:val="22"/>
          <w:szCs w:val="22"/>
        </w:rPr>
        <w:t xml:space="preserve">chiropractic </w:t>
      </w:r>
      <w:r w:rsidRPr="003144AA">
        <w:rPr>
          <w:rFonts w:ascii="Calibri" w:eastAsia="Calibri" w:hAnsi="Calibri" w:cs="Arial"/>
          <w:sz w:val="22"/>
          <w:szCs w:val="22"/>
        </w:rPr>
        <w:t>record.</w:t>
      </w:r>
      <w:r w:rsidRPr="003144AA">
        <w:rPr>
          <w:rFonts w:ascii="Calibri" w:hAnsi="Calibri" w:cs="Arial"/>
          <w:sz w:val="22"/>
          <w:szCs w:val="22"/>
        </w:rPr>
        <w:t xml:space="preserve"> </w:t>
      </w:r>
    </w:p>
    <w:p w:rsidR="000B27B2" w:rsidRDefault="000B27B2" w:rsidP="000B27B2">
      <w:pPr>
        <w:autoSpaceDE w:val="0"/>
        <w:autoSpaceDN w:val="0"/>
        <w:adjustRightInd w:val="0"/>
        <w:ind w:right="-472"/>
        <w:jc w:val="both"/>
        <w:rPr>
          <w:rFonts w:ascii="Calibri" w:eastAsia="Calibri" w:hAnsi="Calibri" w:cs="Arial"/>
          <w:sz w:val="22"/>
          <w:szCs w:val="22"/>
        </w:rPr>
      </w:pPr>
    </w:p>
    <w:p w:rsidR="000B27B2" w:rsidRDefault="000B27B2" w:rsidP="00BD5F93">
      <w:pPr>
        <w:autoSpaceDE w:val="0"/>
        <w:autoSpaceDN w:val="0"/>
        <w:adjustRightInd w:val="0"/>
        <w:ind w:left="-426" w:right="-472"/>
        <w:jc w:val="both"/>
        <w:rPr>
          <w:rFonts w:ascii="Calibri" w:eastAsia="Calibri" w:hAnsi="Calibri" w:cs="Arial"/>
          <w:sz w:val="22"/>
          <w:szCs w:val="22"/>
        </w:rPr>
      </w:pPr>
    </w:p>
    <w:p w:rsidR="000B27B2" w:rsidRDefault="000B27B2" w:rsidP="00BD5F93">
      <w:pPr>
        <w:autoSpaceDE w:val="0"/>
        <w:autoSpaceDN w:val="0"/>
        <w:adjustRightInd w:val="0"/>
        <w:ind w:left="-426" w:right="-472"/>
        <w:jc w:val="both"/>
        <w:rPr>
          <w:rFonts w:ascii="Calibri" w:eastAsia="Calibri" w:hAnsi="Calibri" w:cs="Arial"/>
          <w:sz w:val="22"/>
          <w:szCs w:val="22"/>
        </w:rPr>
      </w:pPr>
    </w:p>
    <w:p w:rsidR="000B27B2" w:rsidRDefault="000B27B2" w:rsidP="00BD5F93">
      <w:pPr>
        <w:autoSpaceDE w:val="0"/>
        <w:autoSpaceDN w:val="0"/>
        <w:adjustRightInd w:val="0"/>
        <w:ind w:left="-426" w:right="-472"/>
        <w:jc w:val="both"/>
        <w:rPr>
          <w:rFonts w:ascii="Calibri" w:eastAsia="Calibri" w:hAnsi="Calibri" w:cs="Arial"/>
          <w:sz w:val="22"/>
          <w:szCs w:val="22"/>
        </w:rPr>
      </w:pPr>
    </w:p>
    <w:p w:rsidR="000B27B2" w:rsidRDefault="000B27B2" w:rsidP="00BD5F93">
      <w:pPr>
        <w:autoSpaceDE w:val="0"/>
        <w:autoSpaceDN w:val="0"/>
        <w:adjustRightInd w:val="0"/>
        <w:ind w:left="-426" w:right="-472"/>
        <w:jc w:val="both"/>
        <w:rPr>
          <w:rFonts w:ascii="Calibri" w:eastAsia="Calibri" w:hAnsi="Calibri" w:cs="Arial"/>
          <w:sz w:val="22"/>
          <w:szCs w:val="22"/>
        </w:rPr>
      </w:pPr>
    </w:p>
    <w:p w:rsidR="000B27B2" w:rsidRDefault="000B27B2" w:rsidP="00BD5F93">
      <w:pPr>
        <w:autoSpaceDE w:val="0"/>
        <w:autoSpaceDN w:val="0"/>
        <w:adjustRightInd w:val="0"/>
        <w:ind w:left="-426" w:right="-472"/>
        <w:jc w:val="both"/>
        <w:rPr>
          <w:rFonts w:ascii="Calibri" w:eastAsia="Calibri" w:hAnsi="Calibri" w:cs="Arial"/>
          <w:sz w:val="22"/>
          <w:szCs w:val="22"/>
        </w:rPr>
      </w:pPr>
    </w:p>
    <w:p w:rsidR="000B27B2" w:rsidRDefault="000B27B2" w:rsidP="00BD5F93">
      <w:pPr>
        <w:autoSpaceDE w:val="0"/>
        <w:autoSpaceDN w:val="0"/>
        <w:adjustRightInd w:val="0"/>
        <w:ind w:left="-426" w:right="-472"/>
        <w:jc w:val="both"/>
        <w:rPr>
          <w:rFonts w:ascii="Calibri" w:eastAsia="Calibri" w:hAnsi="Calibri" w:cs="Arial"/>
          <w:sz w:val="22"/>
          <w:szCs w:val="22"/>
        </w:rPr>
      </w:pPr>
    </w:p>
    <w:p w:rsidR="000B27B2" w:rsidRDefault="000B27B2" w:rsidP="00BD5F93">
      <w:pPr>
        <w:autoSpaceDE w:val="0"/>
        <w:autoSpaceDN w:val="0"/>
        <w:adjustRightInd w:val="0"/>
        <w:ind w:left="-426" w:right="-472"/>
        <w:jc w:val="both"/>
        <w:rPr>
          <w:rFonts w:ascii="Calibri" w:eastAsia="Calibri" w:hAnsi="Calibri" w:cs="Arial"/>
          <w:sz w:val="22"/>
          <w:szCs w:val="22"/>
        </w:rPr>
      </w:pPr>
    </w:p>
    <w:p w:rsidR="000B27B2" w:rsidRDefault="000B27B2" w:rsidP="00BD5F93">
      <w:pPr>
        <w:autoSpaceDE w:val="0"/>
        <w:autoSpaceDN w:val="0"/>
        <w:adjustRightInd w:val="0"/>
        <w:ind w:left="-426" w:right="-472"/>
        <w:jc w:val="both"/>
        <w:rPr>
          <w:rFonts w:ascii="Calibri" w:eastAsia="Calibri" w:hAnsi="Calibri" w:cs="Arial"/>
          <w:sz w:val="22"/>
          <w:szCs w:val="22"/>
        </w:rPr>
      </w:pPr>
    </w:p>
    <w:p w:rsidR="000B27B2" w:rsidRDefault="000B27B2" w:rsidP="00BD5F93">
      <w:pPr>
        <w:autoSpaceDE w:val="0"/>
        <w:autoSpaceDN w:val="0"/>
        <w:adjustRightInd w:val="0"/>
        <w:ind w:left="-426" w:right="-472"/>
        <w:jc w:val="both"/>
        <w:rPr>
          <w:rFonts w:ascii="Calibri" w:eastAsia="Calibri" w:hAnsi="Calibri" w:cs="Arial"/>
          <w:sz w:val="22"/>
          <w:szCs w:val="22"/>
        </w:rPr>
      </w:pPr>
    </w:p>
    <w:p w:rsidR="000B27B2" w:rsidRDefault="000B27B2" w:rsidP="00BD5F93">
      <w:pPr>
        <w:autoSpaceDE w:val="0"/>
        <w:autoSpaceDN w:val="0"/>
        <w:adjustRightInd w:val="0"/>
        <w:ind w:left="-426" w:right="-472"/>
        <w:jc w:val="both"/>
        <w:rPr>
          <w:rFonts w:ascii="Calibri" w:eastAsia="Calibri" w:hAnsi="Calibri" w:cs="Arial"/>
          <w:sz w:val="22"/>
          <w:szCs w:val="22"/>
        </w:rPr>
      </w:pPr>
    </w:p>
    <w:p w:rsidR="000B27B2" w:rsidRDefault="000B27B2" w:rsidP="00BD5F93">
      <w:pPr>
        <w:autoSpaceDE w:val="0"/>
        <w:autoSpaceDN w:val="0"/>
        <w:adjustRightInd w:val="0"/>
        <w:ind w:left="-426" w:right="-472"/>
        <w:jc w:val="both"/>
        <w:rPr>
          <w:rFonts w:ascii="Calibri" w:eastAsia="Calibri" w:hAnsi="Calibri" w:cs="Arial"/>
          <w:sz w:val="22"/>
          <w:szCs w:val="22"/>
        </w:rPr>
      </w:pPr>
    </w:p>
    <w:p w:rsidR="000B27B2" w:rsidRDefault="000B27B2" w:rsidP="00BD5F93">
      <w:pPr>
        <w:autoSpaceDE w:val="0"/>
        <w:autoSpaceDN w:val="0"/>
        <w:adjustRightInd w:val="0"/>
        <w:ind w:left="-426" w:right="-472"/>
        <w:jc w:val="both"/>
        <w:rPr>
          <w:rFonts w:ascii="Calibri" w:eastAsia="Calibri" w:hAnsi="Calibri" w:cs="Arial"/>
          <w:sz w:val="22"/>
          <w:szCs w:val="22"/>
        </w:rPr>
      </w:pPr>
    </w:p>
    <w:p w:rsidR="000B27B2" w:rsidRDefault="000B27B2" w:rsidP="00BD5F93">
      <w:pPr>
        <w:autoSpaceDE w:val="0"/>
        <w:autoSpaceDN w:val="0"/>
        <w:adjustRightInd w:val="0"/>
        <w:ind w:left="-426" w:right="-472"/>
        <w:jc w:val="both"/>
        <w:rPr>
          <w:rFonts w:ascii="Calibri" w:eastAsia="Calibri" w:hAnsi="Calibri" w:cs="Arial"/>
          <w:sz w:val="22"/>
          <w:szCs w:val="22"/>
        </w:rPr>
      </w:pPr>
    </w:p>
    <w:p w:rsidR="000B27B2" w:rsidRDefault="000B27B2" w:rsidP="00BD5F93">
      <w:pPr>
        <w:autoSpaceDE w:val="0"/>
        <w:autoSpaceDN w:val="0"/>
        <w:adjustRightInd w:val="0"/>
        <w:ind w:left="-426" w:right="-472"/>
        <w:jc w:val="both"/>
        <w:rPr>
          <w:rFonts w:ascii="Calibri" w:eastAsia="Calibri" w:hAnsi="Calibri" w:cs="Arial"/>
          <w:sz w:val="22"/>
          <w:szCs w:val="22"/>
        </w:rPr>
      </w:pPr>
    </w:p>
    <w:p w:rsidR="000B27B2" w:rsidRDefault="000B27B2" w:rsidP="00BD5F93">
      <w:pPr>
        <w:autoSpaceDE w:val="0"/>
        <w:autoSpaceDN w:val="0"/>
        <w:adjustRightInd w:val="0"/>
        <w:ind w:left="-426" w:right="-472"/>
        <w:jc w:val="both"/>
        <w:rPr>
          <w:rFonts w:ascii="Calibri" w:eastAsia="Calibri" w:hAnsi="Calibri" w:cs="Arial"/>
          <w:sz w:val="22"/>
          <w:szCs w:val="22"/>
        </w:rPr>
      </w:pPr>
    </w:p>
    <w:p w:rsidR="000B27B2" w:rsidRDefault="000B27B2" w:rsidP="00BD5F93">
      <w:pPr>
        <w:autoSpaceDE w:val="0"/>
        <w:autoSpaceDN w:val="0"/>
        <w:adjustRightInd w:val="0"/>
        <w:ind w:left="-426" w:right="-472"/>
        <w:jc w:val="both"/>
        <w:rPr>
          <w:rFonts w:ascii="Calibri" w:eastAsia="Calibri" w:hAnsi="Calibri" w:cs="Arial"/>
          <w:sz w:val="22"/>
          <w:szCs w:val="22"/>
        </w:rPr>
      </w:pPr>
    </w:p>
    <w:p w:rsidR="000B27B2" w:rsidRDefault="000B27B2" w:rsidP="00BD5F93">
      <w:pPr>
        <w:autoSpaceDE w:val="0"/>
        <w:autoSpaceDN w:val="0"/>
        <w:adjustRightInd w:val="0"/>
        <w:ind w:left="-426" w:right="-472"/>
        <w:jc w:val="both"/>
        <w:rPr>
          <w:rFonts w:ascii="Calibri" w:eastAsia="Calibri" w:hAnsi="Calibri" w:cs="Arial"/>
          <w:sz w:val="22"/>
          <w:szCs w:val="22"/>
        </w:rPr>
      </w:pPr>
    </w:p>
    <w:p w:rsidR="000B27B2" w:rsidRDefault="000B27B2" w:rsidP="00BD5F93">
      <w:pPr>
        <w:autoSpaceDE w:val="0"/>
        <w:autoSpaceDN w:val="0"/>
        <w:adjustRightInd w:val="0"/>
        <w:ind w:left="-426" w:right="-472"/>
        <w:jc w:val="both"/>
        <w:rPr>
          <w:rFonts w:ascii="Calibri" w:eastAsia="Calibri" w:hAnsi="Calibri" w:cs="Arial"/>
          <w:sz w:val="22"/>
          <w:szCs w:val="22"/>
        </w:rPr>
      </w:pPr>
    </w:p>
    <w:p w:rsidR="000B27B2" w:rsidRDefault="000B27B2" w:rsidP="00D577CB">
      <w:pPr>
        <w:autoSpaceDE w:val="0"/>
        <w:autoSpaceDN w:val="0"/>
        <w:adjustRightInd w:val="0"/>
        <w:ind w:right="-472"/>
        <w:jc w:val="both"/>
        <w:rPr>
          <w:rFonts w:ascii="Calibri" w:eastAsia="Calibri" w:hAnsi="Calibri" w:cs="Arial"/>
          <w:sz w:val="22"/>
          <w:szCs w:val="22"/>
        </w:rPr>
      </w:pPr>
    </w:p>
    <w:p w:rsidR="000B27B2" w:rsidRDefault="000B27B2" w:rsidP="00BD5F93">
      <w:pPr>
        <w:autoSpaceDE w:val="0"/>
        <w:autoSpaceDN w:val="0"/>
        <w:adjustRightInd w:val="0"/>
        <w:ind w:left="-426" w:right="-472"/>
        <w:jc w:val="both"/>
        <w:rPr>
          <w:rFonts w:ascii="Calibri" w:eastAsia="Calibri" w:hAnsi="Calibri" w:cs="Arial"/>
          <w:sz w:val="22"/>
          <w:szCs w:val="22"/>
        </w:rPr>
      </w:pPr>
    </w:p>
    <w:p w:rsidR="000B27B2" w:rsidRDefault="000B27B2" w:rsidP="00BD5F93">
      <w:pPr>
        <w:autoSpaceDE w:val="0"/>
        <w:autoSpaceDN w:val="0"/>
        <w:adjustRightInd w:val="0"/>
        <w:ind w:left="-426" w:right="-472"/>
        <w:jc w:val="both"/>
        <w:rPr>
          <w:rFonts w:ascii="Calibri" w:eastAsia="Calibri" w:hAnsi="Calibri" w:cs="Arial"/>
          <w:sz w:val="22"/>
          <w:szCs w:val="22"/>
        </w:rPr>
      </w:pPr>
    </w:p>
    <w:p w:rsidR="000B27B2" w:rsidRDefault="000B27B2" w:rsidP="00BD5F93">
      <w:pPr>
        <w:autoSpaceDE w:val="0"/>
        <w:autoSpaceDN w:val="0"/>
        <w:adjustRightInd w:val="0"/>
        <w:ind w:left="-426" w:right="-472"/>
        <w:jc w:val="both"/>
        <w:rPr>
          <w:rFonts w:ascii="Calibri" w:eastAsia="Calibri" w:hAnsi="Calibri" w:cs="Arial"/>
          <w:sz w:val="22"/>
          <w:szCs w:val="22"/>
        </w:rPr>
      </w:pPr>
    </w:p>
    <w:p w:rsidR="000B27B2" w:rsidRDefault="000B27B2" w:rsidP="00BD5F93">
      <w:pPr>
        <w:autoSpaceDE w:val="0"/>
        <w:autoSpaceDN w:val="0"/>
        <w:adjustRightInd w:val="0"/>
        <w:ind w:left="-426" w:right="-472"/>
        <w:jc w:val="both"/>
        <w:rPr>
          <w:rFonts w:ascii="Calibri" w:eastAsia="Calibri" w:hAnsi="Calibri" w:cs="Arial"/>
          <w:sz w:val="22"/>
          <w:szCs w:val="22"/>
        </w:rPr>
      </w:pPr>
    </w:p>
    <w:p w:rsidR="00293A2A" w:rsidRPr="00293A2A" w:rsidRDefault="00293A2A" w:rsidP="00293A2A">
      <w:pPr>
        <w:rPr>
          <w:lang/>
        </w:rPr>
      </w:pPr>
    </w:p>
    <w:tbl>
      <w:tblPr>
        <w:tblpPr w:leftFromText="180" w:rightFromText="180" w:vertAnchor="text" w:horzAnchor="margin" w:tblpY="-793"/>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817"/>
        <w:gridCol w:w="4951"/>
        <w:gridCol w:w="3696"/>
      </w:tblGrid>
      <w:tr w:rsidR="001A2CE1" w:rsidRPr="00D6073D" w:rsidTr="009F25BF">
        <w:tc>
          <w:tcPr>
            <w:tcW w:w="817" w:type="dxa"/>
            <w:vAlign w:val="center"/>
          </w:tcPr>
          <w:p w:rsidR="001A2CE1" w:rsidRPr="00107169" w:rsidRDefault="001A2CE1" w:rsidP="009F25BF">
            <w:pPr>
              <w:pStyle w:val="Header"/>
              <w:rPr>
                <w:rFonts w:ascii="Calibri" w:hAnsi="Calibri" w:cs="Arial"/>
                <w:lang w:val="en-GB"/>
              </w:rPr>
            </w:pPr>
            <w:r w:rsidRPr="00107169">
              <w:rPr>
                <w:rFonts w:ascii="Calibri" w:hAnsi="Calibri" w:cs="Arial"/>
                <w:lang w:val="en-GB"/>
              </w:rPr>
              <w:lastRenderedPageBreak/>
              <w:t>EP 5</w:t>
            </w:r>
          </w:p>
        </w:tc>
        <w:tc>
          <w:tcPr>
            <w:tcW w:w="4951" w:type="dxa"/>
            <w:vAlign w:val="center"/>
          </w:tcPr>
          <w:p w:rsidR="001A2CE1" w:rsidRPr="00107169" w:rsidRDefault="001A2CE1" w:rsidP="009F25BF">
            <w:pPr>
              <w:pStyle w:val="Heading2"/>
              <w:spacing w:before="120"/>
              <w:jc w:val="center"/>
              <w:rPr>
                <w:rFonts w:ascii="Calibri" w:hAnsi="Calibri" w:cs="Arial"/>
                <w:color w:val="auto"/>
                <w:sz w:val="24"/>
                <w:szCs w:val="24"/>
                <w:lang w:val="en-GB" w:eastAsia="en-US"/>
              </w:rPr>
            </w:pPr>
            <w:r w:rsidRPr="00107169">
              <w:rPr>
                <w:rFonts w:ascii="Calibri" w:hAnsi="Calibri" w:cs="Arial"/>
                <w:color w:val="auto"/>
                <w:sz w:val="24"/>
                <w:szCs w:val="24"/>
                <w:lang w:val="en-GB" w:eastAsia="en-US"/>
              </w:rPr>
              <w:t>Pregnancy Enquiries</w:t>
            </w:r>
          </w:p>
        </w:tc>
        <w:tc>
          <w:tcPr>
            <w:tcW w:w="3696" w:type="dxa"/>
            <w:vAlign w:val="center"/>
          </w:tcPr>
          <w:p w:rsidR="001A2CE1" w:rsidRPr="00107169" w:rsidRDefault="001A2CE1" w:rsidP="007B172D">
            <w:pPr>
              <w:pStyle w:val="Header"/>
              <w:jc w:val="center"/>
              <w:rPr>
                <w:rFonts w:ascii="Calibri" w:hAnsi="Calibri" w:cs="Arial"/>
                <w:lang w:val="en-GB"/>
              </w:rPr>
            </w:pPr>
            <w:r w:rsidRPr="00107169">
              <w:rPr>
                <w:rFonts w:ascii="Calibri" w:hAnsi="Calibri" w:cs="Arial"/>
                <w:color w:val="FF0000"/>
                <w:lang w:val="en-GB"/>
              </w:rPr>
              <w:t>XXXXX</w:t>
            </w:r>
            <w:r w:rsidRPr="00107169">
              <w:rPr>
                <w:rFonts w:ascii="Calibri" w:hAnsi="Calibri" w:cs="Arial"/>
                <w:lang w:val="en-GB"/>
              </w:rPr>
              <w:t xml:space="preserve"> Practice</w:t>
            </w:r>
          </w:p>
        </w:tc>
      </w:tr>
    </w:tbl>
    <w:p w:rsidR="000B27B2" w:rsidRDefault="000B27B2" w:rsidP="00EA33CA">
      <w:pPr>
        <w:pStyle w:val="Heading3"/>
        <w:numPr>
          <w:ilvl w:val="0"/>
          <w:numId w:val="25"/>
        </w:numPr>
        <w:spacing w:before="0" w:after="0"/>
        <w:ind w:right="-472"/>
        <w:jc w:val="both"/>
        <w:rPr>
          <w:rFonts w:ascii="Calibri" w:hAnsi="Calibri"/>
          <w:sz w:val="24"/>
          <w:szCs w:val="24"/>
          <w:lang w:val="en-GB"/>
        </w:rPr>
      </w:pPr>
      <w:r>
        <w:rPr>
          <w:rFonts w:ascii="Calibri" w:hAnsi="Calibri"/>
          <w:sz w:val="24"/>
          <w:szCs w:val="24"/>
          <w:lang w:val="en-GB"/>
        </w:rPr>
        <w:t>Objective</w:t>
      </w:r>
    </w:p>
    <w:p w:rsidR="000B27B2" w:rsidRDefault="000B27B2" w:rsidP="000B27B2">
      <w:pPr>
        <w:ind w:left="-6"/>
        <w:rPr>
          <w:lang/>
        </w:rPr>
      </w:pPr>
    </w:p>
    <w:p w:rsidR="000B27B2" w:rsidRPr="00C33593" w:rsidRDefault="000B27B2" w:rsidP="000B27B2">
      <w:pPr>
        <w:ind w:left="-6"/>
        <w:rPr>
          <w:rFonts w:ascii="Calibri" w:hAnsi="Calibri"/>
          <w:lang/>
        </w:rPr>
      </w:pPr>
      <w:r w:rsidRPr="00C33593">
        <w:rPr>
          <w:rFonts w:ascii="Calibri" w:hAnsi="Calibri"/>
          <w:lang/>
        </w:rPr>
        <w:t xml:space="preserve">To prevent unnecessary exposure of a foetus from a </w:t>
      </w:r>
      <w:r w:rsidR="007B172D">
        <w:rPr>
          <w:rFonts w:ascii="Calibri" w:hAnsi="Calibri"/>
          <w:lang/>
        </w:rPr>
        <w:t xml:space="preserve">medical </w:t>
      </w:r>
      <w:r w:rsidRPr="00C33593">
        <w:rPr>
          <w:rFonts w:ascii="Calibri" w:hAnsi="Calibri"/>
          <w:lang/>
        </w:rPr>
        <w:t>exposure.</w:t>
      </w:r>
    </w:p>
    <w:p w:rsidR="000B27B2" w:rsidRDefault="000B27B2" w:rsidP="000B27B2">
      <w:pPr>
        <w:ind w:left="-6"/>
        <w:rPr>
          <w:lang/>
        </w:rPr>
      </w:pPr>
    </w:p>
    <w:p w:rsidR="000B27B2" w:rsidRPr="00623992" w:rsidRDefault="000B27B2" w:rsidP="00EA33CA">
      <w:pPr>
        <w:numPr>
          <w:ilvl w:val="0"/>
          <w:numId w:val="25"/>
        </w:numPr>
        <w:rPr>
          <w:rFonts w:ascii="Calibri" w:hAnsi="Calibri"/>
          <w:b/>
          <w:lang/>
        </w:rPr>
      </w:pPr>
      <w:r w:rsidRPr="00623992">
        <w:rPr>
          <w:rFonts w:ascii="Calibri" w:hAnsi="Calibri"/>
          <w:b/>
          <w:lang/>
        </w:rPr>
        <w:t>Responsibilities</w:t>
      </w:r>
    </w:p>
    <w:p w:rsidR="000B27B2" w:rsidRPr="00C33593" w:rsidRDefault="000B27B2" w:rsidP="000B27B2">
      <w:pPr>
        <w:ind w:left="-6"/>
        <w:rPr>
          <w:rFonts w:ascii="Calibri" w:hAnsi="Calibri"/>
          <w:lang/>
        </w:rPr>
      </w:pPr>
    </w:p>
    <w:p w:rsidR="007B172D" w:rsidRPr="00F651B9" w:rsidRDefault="007B172D" w:rsidP="007B172D">
      <w:pPr>
        <w:spacing w:before="120"/>
        <w:jc w:val="both"/>
        <w:rPr>
          <w:rFonts w:ascii="Calibri" w:hAnsi="Calibri" w:cs="Arial"/>
          <w:sz w:val="22"/>
          <w:szCs w:val="22"/>
        </w:rPr>
      </w:pPr>
      <w:r w:rsidRPr="00F651B9">
        <w:rPr>
          <w:rFonts w:ascii="Calibri" w:hAnsi="Calibri" w:cs="Arial"/>
          <w:sz w:val="22"/>
          <w:szCs w:val="22"/>
        </w:rPr>
        <w:t xml:space="preserve">The justifying Practitioner shall take account </w:t>
      </w:r>
      <w:r w:rsidR="00623992">
        <w:rPr>
          <w:rFonts w:ascii="Calibri" w:hAnsi="Calibri" w:cs="Arial"/>
          <w:sz w:val="22"/>
          <w:szCs w:val="22"/>
        </w:rPr>
        <w:t xml:space="preserve">of the patient’s </w:t>
      </w:r>
      <w:r w:rsidRPr="00F651B9">
        <w:rPr>
          <w:rFonts w:ascii="Calibri" w:hAnsi="Calibri" w:cs="Arial"/>
          <w:sz w:val="22"/>
          <w:szCs w:val="22"/>
        </w:rPr>
        <w:t xml:space="preserve">pregnancy status in deciding whether to authorize or to delay the medical exposure.  </w:t>
      </w:r>
    </w:p>
    <w:p w:rsidR="007B172D" w:rsidRDefault="007B172D" w:rsidP="007B172D">
      <w:pPr>
        <w:spacing w:before="120"/>
        <w:jc w:val="both"/>
        <w:rPr>
          <w:rFonts w:ascii="Calibri" w:hAnsi="Calibri" w:cs="Arial"/>
          <w:sz w:val="22"/>
          <w:szCs w:val="22"/>
        </w:rPr>
      </w:pPr>
      <w:r w:rsidRPr="00F651B9">
        <w:rPr>
          <w:rFonts w:ascii="Calibri" w:hAnsi="Calibri" w:cs="Arial"/>
          <w:sz w:val="22"/>
          <w:szCs w:val="22"/>
        </w:rPr>
        <w:t>The Operator who initiates the exposure shall re-check pregnancy status with</w:t>
      </w:r>
      <w:r>
        <w:rPr>
          <w:rFonts w:ascii="Calibri" w:hAnsi="Calibri" w:cs="Arial"/>
          <w:sz w:val="22"/>
          <w:szCs w:val="22"/>
        </w:rPr>
        <w:t xml:space="preserve"> the patient and shall record</w:t>
      </w:r>
      <w:r w:rsidRPr="00F651B9">
        <w:rPr>
          <w:rFonts w:ascii="Calibri" w:hAnsi="Calibri" w:cs="Arial"/>
          <w:sz w:val="22"/>
          <w:szCs w:val="22"/>
        </w:rPr>
        <w:t xml:space="preserve"> the result of this enquiry in accorda</w:t>
      </w:r>
      <w:r>
        <w:rPr>
          <w:rFonts w:ascii="Calibri" w:hAnsi="Calibri" w:cs="Arial"/>
          <w:sz w:val="22"/>
          <w:szCs w:val="22"/>
        </w:rPr>
        <w:t xml:space="preserve">nce with this Procedure. </w:t>
      </w:r>
    </w:p>
    <w:p w:rsidR="007B172D" w:rsidRPr="00F651B9" w:rsidRDefault="007B172D" w:rsidP="007B172D">
      <w:pPr>
        <w:spacing w:before="120"/>
        <w:jc w:val="both"/>
        <w:rPr>
          <w:rFonts w:ascii="Calibri" w:hAnsi="Calibri" w:cs="Arial"/>
          <w:sz w:val="22"/>
          <w:szCs w:val="22"/>
        </w:rPr>
      </w:pPr>
      <w:r w:rsidRPr="00F651B9">
        <w:rPr>
          <w:rFonts w:ascii="Calibri" w:hAnsi="Calibri" w:cs="Arial"/>
          <w:sz w:val="22"/>
          <w:szCs w:val="22"/>
        </w:rPr>
        <w:t>The Medical Physics Expert shall, when requested by the Practitioner, assist the Practitioner in risk assessments, dose calculations and appropriate techniques to minimize the dose to the foetus.</w:t>
      </w:r>
    </w:p>
    <w:p w:rsidR="000B27B2" w:rsidRDefault="000B27B2" w:rsidP="000B27B2">
      <w:pPr>
        <w:ind w:left="-6"/>
        <w:rPr>
          <w:lang/>
        </w:rPr>
      </w:pPr>
    </w:p>
    <w:p w:rsidR="000B27B2" w:rsidRPr="00623992" w:rsidRDefault="000B27B2" w:rsidP="00EA33CA">
      <w:pPr>
        <w:numPr>
          <w:ilvl w:val="0"/>
          <w:numId w:val="25"/>
        </w:numPr>
        <w:rPr>
          <w:rFonts w:ascii="Calibri" w:hAnsi="Calibri"/>
          <w:b/>
          <w:lang/>
        </w:rPr>
      </w:pPr>
      <w:r w:rsidRPr="00623992">
        <w:rPr>
          <w:rFonts w:ascii="Calibri" w:hAnsi="Calibri"/>
          <w:b/>
          <w:lang/>
        </w:rPr>
        <w:t>Practical Procedure</w:t>
      </w:r>
    </w:p>
    <w:p w:rsidR="007B172D" w:rsidRPr="00623992" w:rsidRDefault="007B172D" w:rsidP="007B172D">
      <w:pPr>
        <w:spacing w:before="120"/>
        <w:ind w:firstLine="720"/>
        <w:jc w:val="both"/>
        <w:rPr>
          <w:rFonts w:ascii="Calibri" w:hAnsi="Calibri" w:cs="Arial"/>
          <w:b/>
        </w:rPr>
      </w:pPr>
      <w:r w:rsidRPr="00623992">
        <w:rPr>
          <w:rFonts w:ascii="Calibri" w:hAnsi="Calibri" w:cs="Arial"/>
          <w:b/>
        </w:rPr>
        <w:t>3.1</w:t>
      </w:r>
      <w:r w:rsidRPr="00623992">
        <w:rPr>
          <w:rFonts w:ascii="Calibri" w:hAnsi="Calibri" w:cs="Arial"/>
          <w:b/>
        </w:rPr>
        <w:tab/>
        <w:t>Referral process</w:t>
      </w:r>
    </w:p>
    <w:p w:rsidR="007B172D" w:rsidRPr="00F651B9" w:rsidRDefault="007B172D" w:rsidP="007B172D">
      <w:pPr>
        <w:spacing w:before="120"/>
        <w:jc w:val="both"/>
        <w:rPr>
          <w:rFonts w:ascii="Calibri" w:hAnsi="Calibri" w:cs="Arial"/>
          <w:sz w:val="22"/>
          <w:szCs w:val="22"/>
        </w:rPr>
      </w:pPr>
      <w:r w:rsidRPr="00F651B9">
        <w:rPr>
          <w:rFonts w:ascii="Calibri" w:hAnsi="Calibri" w:cs="Arial"/>
          <w:sz w:val="22"/>
          <w:szCs w:val="22"/>
        </w:rPr>
        <w:t>The Referrer must provide the Practitioner with sufficient clinical information to enable him/her to justify any examination.  The Referrer shall therefore:</w:t>
      </w:r>
    </w:p>
    <w:p w:rsidR="007B172D" w:rsidRPr="00F651B9" w:rsidRDefault="007B172D" w:rsidP="007B172D">
      <w:pPr>
        <w:numPr>
          <w:ilvl w:val="0"/>
          <w:numId w:val="26"/>
        </w:numPr>
        <w:spacing w:before="120"/>
        <w:jc w:val="both"/>
        <w:rPr>
          <w:rFonts w:ascii="Calibri" w:hAnsi="Calibri" w:cs="Arial"/>
          <w:sz w:val="22"/>
          <w:szCs w:val="22"/>
        </w:rPr>
      </w:pPr>
      <w:r w:rsidRPr="00F651B9">
        <w:rPr>
          <w:rFonts w:ascii="Calibri" w:hAnsi="Calibri" w:cs="Arial"/>
          <w:sz w:val="22"/>
          <w:szCs w:val="22"/>
        </w:rPr>
        <w:t>Record in the request if the patient is known to be pregnant, or might be pregnant, at the time of the referral.</w:t>
      </w:r>
    </w:p>
    <w:p w:rsidR="007B172D" w:rsidRPr="00623992" w:rsidRDefault="007B172D" w:rsidP="007B172D">
      <w:pPr>
        <w:spacing w:before="120"/>
        <w:ind w:firstLine="720"/>
        <w:jc w:val="both"/>
        <w:rPr>
          <w:rFonts w:ascii="Calibri" w:hAnsi="Calibri" w:cs="Arial"/>
          <w:b/>
        </w:rPr>
      </w:pPr>
      <w:r w:rsidRPr="00623992">
        <w:rPr>
          <w:rFonts w:ascii="Calibri" w:hAnsi="Calibri" w:cs="Arial"/>
          <w:b/>
        </w:rPr>
        <w:t>3.2</w:t>
      </w:r>
      <w:r w:rsidRPr="00623992">
        <w:rPr>
          <w:rFonts w:ascii="Calibri" w:hAnsi="Calibri" w:cs="Arial"/>
          <w:b/>
        </w:rPr>
        <w:tab/>
        <w:t>Justification process</w:t>
      </w:r>
    </w:p>
    <w:p w:rsidR="007B172D" w:rsidRPr="00F651B9" w:rsidRDefault="007B172D" w:rsidP="007B172D">
      <w:pPr>
        <w:spacing w:before="120"/>
        <w:jc w:val="both"/>
        <w:rPr>
          <w:rFonts w:ascii="Calibri" w:hAnsi="Calibri" w:cs="Arial"/>
          <w:sz w:val="22"/>
          <w:szCs w:val="22"/>
        </w:rPr>
      </w:pPr>
      <w:r w:rsidRPr="00F651B9">
        <w:rPr>
          <w:rFonts w:ascii="Calibri" w:hAnsi="Calibri" w:cs="Arial"/>
          <w:sz w:val="22"/>
          <w:szCs w:val="22"/>
        </w:rPr>
        <w:t>In justifying any exposure the Practitioner shall:</w:t>
      </w:r>
    </w:p>
    <w:p w:rsidR="007B172D" w:rsidRPr="00F651B9" w:rsidRDefault="007B172D" w:rsidP="007B172D">
      <w:pPr>
        <w:numPr>
          <w:ilvl w:val="0"/>
          <w:numId w:val="27"/>
        </w:numPr>
        <w:spacing w:before="120"/>
        <w:jc w:val="both"/>
        <w:rPr>
          <w:rFonts w:ascii="Calibri" w:hAnsi="Calibri" w:cs="Arial"/>
          <w:sz w:val="22"/>
          <w:szCs w:val="22"/>
        </w:rPr>
      </w:pPr>
      <w:r w:rsidRPr="00F651B9">
        <w:rPr>
          <w:rFonts w:ascii="Calibri" w:hAnsi="Calibri" w:cs="Arial"/>
          <w:sz w:val="22"/>
          <w:szCs w:val="22"/>
        </w:rPr>
        <w:t>Take account of any information supplied by the Referrer.</w:t>
      </w:r>
    </w:p>
    <w:p w:rsidR="007B172D" w:rsidRPr="00F651B9" w:rsidRDefault="007B172D" w:rsidP="007B172D">
      <w:pPr>
        <w:numPr>
          <w:ilvl w:val="0"/>
          <w:numId w:val="27"/>
        </w:numPr>
        <w:spacing w:before="120"/>
        <w:jc w:val="both"/>
        <w:rPr>
          <w:rFonts w:ascii="Calibri" w:hAnsi="Calibri" w:cs="Arial"/>
          <w:sz w:val="22"/>
          <w:szCs w:val="22"/>
        </w:rPr>
      </w:pPr>
      <w:r w:rsidRPr="00F651B9">
        <w:rPr>
          <w:rFonts w:ascii="Calibri" w:hAnsi="Calibri" w:cs="Arial"/>
          <w:sz w:val="22"/>
          <w:szCs w:val="22"/>
        </w:rPr>
        <w:t>Consider whether any other procedure not involving ionising radiation would be more appropriate.</w:t>
      </w:r>
    </w:p>
    <w:p w:rsidR="00355E73" w:rsidRPr="007B172D" w:rsidRDefault="007B172D" w:rsidP="007B172D">
      <w:pPr>
        <w:numPr>
          <w:ilvl w:val="0"/>
          <w:numId w:val="27"/>
        </w:numPr>
        <w:spacing w:before="120"/>
        <w:jc w:val="both"/>
        <w:rPr>
          <w:rFonts w:ascii="Calibri" w:hAnsi="Calibri" w:cs="Arial"/>
          <w:sz w:val="22"/>
          <w:szCs w:val="22"/>
        </w:rPr>
      </w:pPr>
      <w:r w:rsidRPr="00F651B9">
        <w:rPr>
          <w:rFonts w:ascii="Calibri" w:hAnsi="Calibri" w:cs="Arial"/>
          <w:sz w:val="22"/>
          <w:szCs w:val="22"/>
        </w:rPr>
        <w:t>Make the decision to justify the exposure if this is appropriate. The decision may be taken in consultation with the Referrer but the decision to justify the exposure remains the Practitioner’s responsibility.  When a decision is made by the Practitioner to justify an exposure of a patient who is or may be pregnant, a record of the decision must be made in the patient’s records</w:t>
      </w:r>
      <w:r>
        <w:rPr>
          <w:rFonts w:ascii="Calibri" w:hAnsi="Calibri" w:cs="Arial"/>
          <w:sz w:val="22"/>
          <w:szCs w:val="22"/>
        </w:rPr>
        <w:t>.</w:t>
      </w:r>
    </w:p>
    <w:p w:rsidR="00355E73" w:rsidRPr="00F651B9" w:rsidRDefault="00355E73" w:rsidP="00355E73">
      <w:pPr>
        <w:spacing w:before="120"/>
        <w:ind w:left="720"/>
        <w:jc w:val="both"/>
        <w:rPr>
          <w:rFonts w:ascii="Arial" w:hAnsi="Arial" w:cs="Arial"/>
          <w:sz w:val="22"/>
          <w:szCs w:val="22"/>
        </w:rPr>
      </w:pPr>
    </w:p>
    <w:p w:rsidR="00355E73" w:rsidRPr="00623992" w:rsidRDefault="00355E73" w:rsidP="00355E73">
      <w:pPr>
        <w:spacing w:before="120"/>
        <w:ind w:firstLine="720"/>
        <w:jc w:val="both"/>
        <w:rPr>
          <w:rFonts w:ascii="Calibri" w:hAnsi="Calibri" w:cs="Arial"/>
          <w:b/>
        </w:rPr>
      </w:pPr>
      <w:r w:rsidRPr="00623992">
        <w:rPr>
          <w:rFonts w:ascii="Calibri" w:hAnsi="Calibri" w:cs="Arial"/>
          <w:b/>
        </w:rPr>
        <w:t>3.3</w:t>
      </w:r>
      <w:r w:rsidRPr="00623992">
        <w:rPr>
          <w:rFonts w:ascii="Calibri" w:hAnsi="Calibri" w:cs="Arial"/>
          <w:b/>
        </w:rPr>
        <w:tab/>
        <w:t>Immediately prior to radiation exposure</w:t>
      </w:r>
    </w:p>
    <w:p w:rsidR="00355E73" w:rsidRPr="00F651B9" w:rsidRDefault="00355E73" w:rsidP="00623992">
      <w:pPr>
        <w:spacing w:before="120"/>
        <w:jc w:val="both"/>
        <w:rPr>
          <w:rFonts w:ascii="Calibri" w:hAnsi="Calibri" w:cs="Arial"/>
          <w:sz w:val="22"/>
          <w:szCs w:val="22"/>
        </w:rPr>
      </w:pPr>
      <w:r w:rsidRPr="00F651B9">
        <w:rPr>
          <w:rFonts w:ascii="Calibri" w:hAnsi="Calibri" w:cs="Arial"/>
          <w:sz w:val="22"/>
          <w:szCs w:val="22"/>
        </w:rPr>
        <w:t xml:space="preserve">Immediately prior to any radiation exposure, the Operator </w:t>
      </w:r>
      <w:r w:rsidR="00623992">
        <w:rPr>
          <w:rFonts w:ascii="Calibri" w:hAnsi="Calibri" w:cs="Arial"/>
          <w:sz w:val="22"/>
          <w:szCs w:val="22"/>
        </w:rPr>
        <w:t xml:space="preserve">undertaking the exposure </w:t>
      </w:r>
      <w:r w:rsidRPr="00F651B9">
        <w:rPr>
          <w:rFonts w:ascii="Calibri" w:hAnsi="Calibri" w:cs="Arial"/>
          <w:sz w:val="22"/>
          <w:szCs w:val="22"/>
        </w:rPr>
        <w:t xml:space="preserve">shall determine whether the patient is, or could be, pregnant.  </w:t>
      </w:r>
    </w:p>
    <w:p w:rsidR="00355E73" w:rsidRPr="00F651B9" w:rsidRDefault="00355E73" w:rsidP="00355E73">
      <w:pPr>
        <w:spacing w:before="120"/>
        <w:jc w:val="both"/>
        <w:rPr>
          <w:rFonts w:ascii="Calibri" w:hAnsi="Calibri" w:cs="Arial"/>
          <w:sz w:val="22"/>
          <w:szCs w:val="22"/>
        </w:rPr>
      </w:pPr>
      <w:r w:rsidRPr="00F651B9">
        <w:rPr>
          <w:rFonts w:ascii="Calibri" w:hAnsi="Calibri" w:cs="Arial"/>
          <w:sz w:val="22"/>
          <w:szCs w:val="22"/>
        </w:rPr>
        <w:t>The Operator shall ask the Patient the following questions:</w:t>
      </w:r>
    </w:p>
    <w:p w:rsidR="00355E73" w:rsidRPr="00F651B9" w:rsidRDefault="00355E73" w:rsidP="00355E73">
      <w:pPr>
        <w:numPr>
          <w:ilvl w:val="0"/>
          <w:numId w:val="28"/>
        </w:numPr>
        <w:spacing w:before="120"/>
        <w:jc w:val="both"/>
        <w:rPr>
          <w:rFonts w:ascii="Calibri" w:hAnsi="Calibri" w:cs="Arial"/>
          <w:sz w:val="22"/>
          <w:szCs w:val="22"/>
        </w:rPr>
      </w:pPr>
      <w:r w:rsidRPr="00F651B9">
        <w:rPr>
          <w:rFonts w:ascii="Calibri" w:hAnsi="Calibri" w:cs="Arial"/>
          <w:sz w:val="22"/>
          <w:szCs w:val="22"/>
        </w:rPr>
        <w:t>“Is there any possibility that you may be pregnant?”</w:t>
      </w:r>
    </w:p>
    <w:p w:rsidR="00355E73" w:rsidRPr="00F651B9" w:rsidRDefault="00355E73" w:rsidP="00355E73">
      <w:pPr>
        <w:numPr>
          <w:ilvl w:val="0"/>
          <w:numId w:val="28"/>
        </w:numPr>
        <w:spacing w:before="120"/>
        <w:jc w:val="both"/>
        <w:rPr>
          <w:rFonts w:ascii="Calibri" w:hAnsi="Calibri" w:cs="Arial"/>
          <w:sz w:val="22"/>
          <w:szCs w:val="22"/>
        </w:rPr>
      </w:pPr>
      <w:r w:rsidRPr="00F651B9">
        <w:rPr>
          <w:rFonts w:ascii="Calibri" w:hAnsi="Calibri" w:cs="Arial"/>
          <w:sz w:val="22"/>
          <w:szCs w:val="22"/>
        </w:rPr>
        <w:t>“What is the date of the first day of your last period?”</w:t>
      </w:r>
      <w:r>
        <w:rPr>
          <w:rFonts w:ascii="Calibri" w:hAnsi="Calibri" w:cs="Arial"/>
          <w:sz w:val="22"/>
          <w:szCs w:val="22"/>
        </w:rPr>
        <w:t xml:space="preserve"> (LMP)</w:t>
      </w:r>
    </w:p>
    <w:p w:rsidR="00F712B4" w:rsidRPr="000F71BE" w:rsidRDefault="00355E73" w:rsidP="00355E73">
      <w:pPr>
        <w:spacing w:before="120"/>
        <w:jc w:val="both"/>
        <w:rPr>
          <w:rFonts w:ascii="Calibri" w:hAnsi="Calibri" w:cs="Arial"/>
          <w:sz w:val="22"/>
          <w:szCs w:val="22"/>
        </w:rPr>
      </w:pPr>
      <w:r>
        <w:rPr>
          <w:rFonts w:ascii="Calibri" w:hAnsi="Calibri" w:cs="Arial"/>
          <w:sz w:val="22"/>
          <w:szCs w:val="22"/>
        </w:rPr>
        <w:t xml:space="preserve">If the </w:t>
      </w:r>
      <w:r w:rsidRPr="00F651B9">
        <w:rPr>
          <w:rFonts w:ascii="Calibri" w:hAnsi="Calibri" w:cs="Arial"/>
          <w:sz w:val="22"/>
          <w:szCs w:val="22"/>
        </w:rPr>
        <w:t xml:space="preserve">patient </w:t>
      </w:r>
      <w:r>
        <w:rPr>
          <w:rFonts w:ascii="Calibri" w:hAnsi="Calibri" w:cs="Arial"/>
          <w:sz w:val="22"/>
          <w:szCs w:val="22"/>
        </w:rPr>
        <w:t xml:space="preserve">is certain of not being pregnant she </w:t>
      </w:r>
      <w:r w:rsidRPr="00F651B9">
        <w:rPr>
          <w:rFonts w:ascii="Calibri" w:hAnsi="Calibri" w:cs="Arial"/>
          <w:sz w:val="22"/>
          <w:szCs w:val="22"/>
        </w:rPr>
        <w:t xml:space="preserve">shall then be asked to </w:t>
      </w:r>
      <w:r>
        <w:rPr>
          <w:rFonts w:ascii="Calibri" w:hAnsi="Calibri" w:cs="Arial"/>
          <w:sz w:val="22"/>
          <w:szCs w:val="22"/>
        </w:rPr>
        <w:t xml:space="preserve">complete a pregnancy status form. If pregnancy cannot be excluded the Operator should use the LMP and enforce the </w:t>
      </w:r>
      <w:r w:rsidRPr="00090EE8">
        <w:rPr>
          <w:rFonts w:ascii="Calibri" w:hAnsi="Calibri" w:cs="Arial"/>
          <w:color w:val="FF0000"/>
          <w:sz w:val="22"/>
          <w:szCs w:val="22"/>
        </w:rPr>
        <w:t>10 day</w:t>
      </w:r>
      <w:r>
        <w:rPr>
          <w:rFonts w:ascii="Calibri" w:hAnsi="Calibri" w:cs="Arial"/>
          <w:sz w:val="22"/>
          <w:szCs w:val="22"/>
        </w:rPr>
        <w:t xml:space="preserve"> </w:t>
      </w:r>
      <w:r w:rsidR="00090EE8" w:rsidRPr="00090EE8">
        <w:rPr>
          <w:rFonts w:ascii="Calibri" w:hAnsi="Calibri" w:cs="Arial"/>
          <w:color w:val="FF0000"/>
          <w:sz w:val="22"/>
          <w:szCs w:val="22"/>
          <w:u w:val="single"/>
        </w:rPr>
        <w:t>/28</w:t>
      </w:r>
      <w:r w:rsidR="00090EE8">
        <w:rPr>
          <w:rFonts w:ascii="Calibri" w:hAnsi="Calibri" w:cs="Arial"/>
          <w:sz w:val="22"/>
          <w:szCs w:val="22"/>
        </w:rPr>
        <w:t xml:space="preserve"> </w:t>
      </w:r>
      <w:r w:rsidR="00090EE8" w:rsidRPr="00934C5B">
        <w:rPr>
          <w:rFonts w:ascii="Calibri" w:hAnsi="Calibri" w:cs="Arial"/>
          <w:color w:val="FF0000"/>
          <w:sz w:val="22"/>
          <w:szCs w:val="22"/>
        </w:rPr>
        <w:t>day</w:t>
      </w:r>
      <w:r w:rsidR="00934C5B">
        <w:rPr>
          <w:rFonts w:ascii="Calibri" w:hAnsi="Calibri" w:cs="Arial"/>
          <w:color w:val="FF0000"/>
          <w:sz w:val="22"/>
          <w:szCs w:val="22"/>
        </w:rPr>
        <w:t xml:space="preserve"> </w:t>
      </w:r>
      <w:r>
        <w:rPr>
          <w:rFonts w:ascii="Calibri" w:hAnsi="Calibri" w:cs="Arial"/>
          <w:sz w:val="22"/>
          <w:szCs w:val="22"/>
        </w:rPr>
        <w:t xml:space="preserve">rule. </w:t>
      </w:r>
      <w:r w:rsidRPr="003144AA">
        <w:rPr>
          <w:rFonts w:ascii="Calibri" w:eastAsia="Calibri" w:hAnsi="Calibri" w:cs="Arial"/>
          <w:sz w:val="22"/>
          <w:szCs w:val="22"/>
        </w:rPr>
        <w:t xml:space="preserve">On completion of this the operator must verify that this patient </w:t>
      </w:r>
      <w:r>
        <w:rPr>
          <w:rFonts w:ascii="Calibri" w:eastAsia="Calibri" w:hAnsi="Calibri" w:cs="Arial"/>
          <w:sz w:val="22"/>
          <w:szCs w:val="22"/>
        </w:rPr>
        <w:t xml:space="preserve">pregnancy enquiry </w:t>
      </w:r>
      <w:r w:rsidRPr="003144AA">
        <w:rPr>
          <w:rFonts w:ascii="Calibri" w:eastAsia="Calibri" w:hAnsi="Calibri" w:cs="Arial"/>
          <w:sz w:val="22"/>
          <w:szCs w:val="22"/>
        </w:rPr>
        <w:t>procedure has taken place by entering their</w:t>
      </w:r>
      <w:r w:rsidRPr="003144AA">
        <w:rPr>
          <w:rFonts w:ascii="Calibri" w:eastAsia="Calibri" w:hAnsi="Calibri" w:cs="Arial"/>
          <w:color w:val="FF0000"/>
          <w:sz w:val="22"/>
          <w:szCs w:val="22"/>
        </w:rPr>
        <w:t xml:space="preserve"> </w:t>
      </w:r>
      <w:r w:rsidRPr="00205230">
        <w:rPr>
          <w:rFonts w:ascii="Calibri" w:eastAsia="Calibri" w:hAnsi="Calibri" w:cs="Arial"/>
          <w:color w:val="FF0000"/>
          <w:sz w:val="22"/>
          <w:szCs w:val="22"/>
        </w:rPr>
        <w:t>name/</w:t>
      </w:r>
      <w:r w:rsidRPr="00205230">
        <w:rPr>
          <w:rFonts w:ascii="Calibri" w:eastAsia="Calibri" w:hAnsi="Calibri" w:cs="Arial"/>
          <w:sz w:val="22"/>
          <w:szCs w:val="22"/>
        </w:rPr>
        <w:t xml:space="preserve"> </w:t>
      </w:r>
      <w:r w:rsidRPr="00205230">
        <w:rPr>
          <w:rFonts w:ascii="Calibri" w:eastAsia="Calibri" w:hAnsi="Calibri" w:cs="Arial"/>
          <w:color w:val="FF0000"/>
          <w:sz w:val="22"/>
          <w:szCs w:val="22"/>
        </w:rPr>
        <w:t>signature/initials</w:t>
      </w:r>
      <w:r w:rsidRPr="00205230">
        <w:rPr>
          <w:rFonts w:ascii="Calibri" w:hAnsi="Calibri" w:cs="Arial"/>
          <w:color w:val="FF0000"/>
          <w:sz w:val="22"/>
          <w:szCs w:val="22"/>
        </w:rPr>
        <w:t xml:space="preserve"> </w:t>
      </w:r>
      <w:r w:rsidRPr="003144AA">
        <w:rPr>
          <w:rFonts w:ascii="Calibri" w:eastAsia="Calibri" w:hAnsi="Calibri" w:cs="Arial"/>
          <w:sz w:val="22"/>
          <w:szCs w:val="22"/>
        </w:rPr>
        <w:t xml:space="preserve">on the </w:t>
      </w:r>
      <w:r w:rsidRPr="00205230">
        <w:rPr>
          <w:rFonts w:ascii="Calibri" w:eastAsia="Calibri" w:hAnsi="Calibri" w:cs="Arial"/>
          <w:color w:val="FF0000"/>
          <w:sz w:val="22"/>
          <w:szCs w:val="22"/>
        </w:rPr>
        <w:t xml:space="preserve">referral form </w:t>
      </w:r>
      <w:r w:rsidRPr="00205230">
        <w:rPr>
          <w:rFonts w:ascii="Calibri" w:hAnsi="Calibri" w:cs="Arial"/>
          <w:color w:val="FF0000"/>
          <w:sz w:val="22"/>
          <w:szCs w:val="22"/>
        </w:rPr>
        <w:t>(state where on the referral)</w:t>
      </w:r>
      <w:r w:rsidRPr="00205230">
        <w:rPr>
          <w:rFonts w:ascii="Calibri" w:hAnsi="Calibri" w:cs="Arial"/>
          <w:b/>
          <w:color w:val="FF0000"/>
          <w:sz w:val="22"/>
          <w:szCs w:val="22"/>
        </w:rPr>
        <w:t xml:space="preserve"> </w:t>
      </w:r>
      <w:r w:rsidRPr="00205230">
        <w:rPr>
          <w:rFonts w:ascii="Calibri" w:eastAsia="Calibri" w:hAnsi="Calibri" w:cs="Arial"/>
          <w:color w:val="FF0000"/>
          <w:sz w:val="22"/>
          <w:szCs w:val="22"/>
        </w:rPr>
        <w:t>or by another method e.g. electronic</w:t>
      </w:r>
      <w:r w:rsidRPr="00205230">
        <w:rPr>
          <w:rFonts w:ascii="Calibri" w:eastAsia="Calibri" w:hAnsi="Calibri" w:cs="Arial"/>
          <w:sz w:val="22"/>
          <w:szCs w:val="22"/>
        </w:rPr>
        <w:t xml:space="preserve"> </w:t>
      </w:r>
      <w:r w:rsidRPr="003144AA">
        <w:rPr>
          <w:rFonts w:ascii="Calibri" w:eastAsia="Calibri" w:hAnsi="Calibri" w:cs="Arial"/>
          <w:sz w:val="22"/>
          <w:szCs w:val="22"/>
        </w:rPr>
        <w:t>to enable them to be identified</w:t>
      </w:r>
      <w:r w:rsidR="000F71BE">
        <w:rPr>
          <w:rFonts w:ascii="Calibri" w:eastAsia="Calibri" w:hAnsi="Calibri" w:cs="Arial"/>
          <w:sz w:val="22"/>
          <w:szCs w:val="22"/>
        </w:rPr>
        <w:t>.</w:t>
      </w:r>
      <w:r w:rsidR="0031638B" w:rsidDel="0031638B">
        <w:rPr>
          <w:rFonts w:ascii="Calibri" w:eastAsia="Calibri" w:hAnsi="Calibri" w:cs="Arial"/>
          <w:sz w:val="22"/>
          <w:szCs w:val="22"/>
        </w:rPr>
        <w:t xml:space="preserve"> </w:t>
      </w:r>
      <w:r w:rsidR="000F71BE" w:rsidRPr="000F71BE">
        <w:rPr>
          <w:rFonts w:ascii="Calibri" w:hAnsi="Calibri" w:cs="Arial"/>
          <w:sz w:val="22"/>
          <w:szCs w:val="22"/>
        </w:rPr>
        <w:t>Consideration should be given to delaying any exposure if it is not urgent until the patient is sure of her pregnancy status if there is any doubt</w:t>
      </w:r>
    </w:p>
    <w:p w:rsidR="00355E73" w:rsidRPr="000F71BE" w:rsidRDefault="00355E73" w:rsidP="0031638B">
      <w:pPr>
        <w:spacing w:before="120"/>
        <w:jc w:val="both"/>
        <w:rPr>
          <w:rFonts w:ascii="Arial" w:hAnsi="Arial" w:cs="Arial"/>
          <w:b/>
          <w:sz w:val="22"/>
          <w:szCs w:val="22"/>
        </w:rPr>
      </w:pPr>
    </w:p>
    <w:p w:rsidR="00355E73" w:rsidRPr="00F651B9" w:rsidRDefault="00355E73" w:rsidP="00355E73">
      <w:pPr>
        <w:spacing w:before="120"/>
        <w:ind w:firstLine="720"/>
        <w:jc w:val="both"/>
        <w:rPr>
          <w:rFonts w:ascii="Arial" w:hAnsi="Arial" w:cs="Arial"/>
          <w:b/>
          <w:sz w:val="22"/>
          <w:szCs w:val="22"/>
        </w:rPr>
      </w:pPr>
      <w:r w:rsidRPr="00F651B9">
        <w:rPr>
          <w:rFonts w:ascii="Arial" w:hAnsi="Arial" w:cs="Arial"/>
          <w:b/>
          <w:sz w:val="22"/>
          <w:szCs w:val="22"/>
        </w:rPr>
        <w:t>3.4</w:t>
      </w:r>
      <w:r w:rsidRPr="00F651B9">
        <w:rPr>
          <w:rFonts w:ascii="Arial" w:hAnsi="Arial" w:cs="Arial"/>
          <w:b/>
          <w:sz w:val="22"/>
          <w:szCs w:val="22"/>
        </w:rPr>
        <w:tab/>
        <w:t>Girls aged 12 to 15 years</w:t>
      </w:r>
    </w:p>
    <w:p w:rsidR="00355E73" w:rsidRDefault="00355E73" w:rsidP="00355E73">
      <w:pPr>
        <w:spacing w:before="120"/>
        <w:jc w:val="both"/>
        <w:rPr>
          <w:rFonts w:ascii="Calibri" w:hAnsi="Calibri" w:cs="Arial"/>
          <w:sz w:val="22"/>
          <w:szCs w:val="22"/>
        </w:rPr>
      </w:pPr>
      <w:r>
        <w:rPr>
          <w:rFonts w:ascii="Calibri" w:hAnsi="Calibri" w:cs="Arial"/>
          <w:sz w:val="22"/>
          <w:szCs w:val="22"/>
        </w:rPr>
        <w:lastRenderedPageBreak/>
        <w:t>A</w:t>
      </w:r>
      <w:r w:rsidRPr="00F651B9">
        <w:rPr>
          <w:rFonts w:ascii="Calibri" w:hAnsi="Calibri" w:cs="Arial"/>
          <w:sz w:val="22"/>
          <w:szCs w:val="22"/>
        </w:rPr>
        <w:t>ll young people who can give valid consent</w:t>
      </w:r>
      <w:r>
        <w:rPr>
          <w:rFonts w:ascii="Calibri" w:hAnsi="Calibri" w:cs="Arial"/>
          <w:sz w:val="22"/>
          <w:szCs w:val="22"/>
        </w:rPr>
        <w:t>,</w:t>
      </w:r>
      <w:r w:rsidRPr="00F651B9">
        <w:rPr>
          <w:rFonts w:ascii="Calibri" w:hAnsi="Calibri" w:cs="Arial"/>
          <w:sz w:val="22"/>
          <w:szCs w:val="22"/>
        </w:rPr>
        <w:t>(i.e. with decision making capacity), have a fundamental legal and ethical right to determine what happens to their own bodies.  Consequently the Operator should normally make enquiries on pregnancy status for girls of child-bearing potential between the ages of 12 and 15 years in private, with the parents not present if possible.</w:t>
      </w:r>
      <w:r w:rsidR="000F71BE" w:rsidRPr="000F71BE">
        <w:rPr>
          <w:rFonts w:ascii="Calibri" w:hAnsi="Calibri" w:cs="Arial"/>
          <w:sz w:val="22"/>
          <w:szCs w:val="22"/>
          <w:vertAlign w:val="superscript"/>
        </w:rPr>
        <w:t>1</w:t>
      </w:r>
      <w:r w:rsidRPr="000F71BE">
        <w:rPr>
          <w:rFonts w:ascii="Calibri" w:hAnsi="Calibri" w:cs="Arial"/>
          <w:sz w:val="22"/>
          <w:szCs w:val="22"/>
        </w:rPr>
        <w:t xml:space="preserve"> </w:t>
      </w:r>
    </w:p>
    <w:p w:rsidR="00F712B4" w:rsidRPr="000E0A14" w:rsidRDefault="00F712B4" w:rsidP="00F712B4">
      <w:pPr>
        <w:spacing w:before="120"/>
        <w:jc w:val="both"/>
        <w:rPr>
          <w:rFonts w:ascii="Calibri" w:hAnsi="Calibri" w:cs="Arial"/>
          <w:b/>
          <w:color w:val="FF0000"/>
          <w:sz w:val="22"/>
          <w:szCs w:val="22"/>
          <w:u w:val="single"/>
        </w:rPr>
      </w:pPr>
      <w:r w:rsidRPr="000E0A14">
        <w:rPr>
          <w:rFonts w:ascii="Calibri" w:hAnsi="Calibri" w:cs="Arial"/>
          <w:b/>
          <w:color w:val="FF0000"/>
          <w:sz w:val="22"/>
          <w:szCs w:val="22"/>
          <w:u w:val="single"/>
        </w:rPr>
        <w:t>(A procedure must be in place should any girl under 15 years is/could be pregnant</w:t>
      </w:r>
      <w:r w:rsidR="005841FD">
        <w:rPr>
          <w:rFonts w:ascii="Calibri" w:hAnsi="Calibri" w:cs="Arial"/>
          <w:b/>
          <w:color w:val="FF0000"/>
          <w:sz w:val="22"/>
          <w:szCs w:val="22"/>
          <w:u w:val="single"/>
        </w:rPr>
        <w:t>)</w:t>
      </w:r>
      <w:r w:rsidRPr="000E0A14">
        <w:rPr>
          <w:rFonts w:ascii="Calibri" w:hAnsi="Calibri" w:cs="Arial"/>
          <w:b/>
          <w:color w:val="FF0000"/>
          <w:sz w:val="22"/>
          <w:szCs w:val="22"/>
          <w:u w:val="single"/>
        </w:rPr>
        <w:t xml:space="preserve"> </w:t>
      </w:r>
    </w:p>
    <w:p w:rsidR="00F712B4" w:rsidRDefault="00F712B4" w:rsidP="00355E73">
      <w:pPr>
        <w:spacing w:before="120"/>
        <w:jc w:val="both"/>
        <w:rPr>
          <w:rFonts w:ascii="Calibri" w:hAnsi="Calibri" w:cs="Arial"/>
          <w:sz w:val="22"/>
          <w:szCs w:val="22"/>
        </w:rPr>
      </w:pPr>
    </w:p>
    <w:p w:rsidR="00355E73" w:rsidRDefault="00355E73" w:rsidP="00355E73">
      <w:pPr>
        <w:spacing w:before="120"/>
        <w:jc w:val="both"/>
        <w:rPr>
          <w:rFonts w:ascii="Calibri" w:hAnsi="Calibri" w:cs="Arial"/>
          <w:sz w:val="22"/>
          <w:szCs w:val="22"/>
        </w:rPr>
      </w:pPr>
    </w:p>
    <w:p w:rsidR="00355E73" w:rsidRPr="00D660B0" w:rsidRDefault="00355E73" w:rsidP="00355E73">
      <w:pPr>
        <w:spacing w:before="120"/>
        <w:jc w:val="both"/>
        <w:rPr>
          <w:rFonts w:ascii="Calibri" w:hAnsi="Calibri" w:cs="Arial"/>
          <w:b/>
          <w:sz w:val="22"/>
          <w:szCs w:val="22"/>
        </w:rPr>
      </w:pPr>
      <w:r w:rsidRPr="00D660B0">
        <w:rPr>
          <w:rFonts w:ascii="Calibri" w:hAnsi="Calibri" w:cs="Arial"/>
          <w:b/>
          <w:sz w:val="22"/>
          <w:szCs w:val="22"/>
        </w:rPr>
        <w:t xml:space="preserve">            3.5       Limitations of pregnancy testing</w:t>
      </w:r>
    </w:p>
    <w:p w:rsidR="00355E73" w:rsidRDefault="00355E73" w:rsidP="00355E73">
      <w:pPr>
        <w:spacing w:before="120"/>
        <w:jc w:val="both"/>
        <w:rPr>
          <w:rFonts w:ascii="Calibri" w:hAnsi="Calibri" w:cs="Arial"/>
          <w:sz w:val="22"/>
          <w:szCs w:val="22"/>
        </w:rPr>
      </w:pPr>
    </w:p>
    <w:p w:rsidR="00355E73" w:rsidRPr="00F651B9" w:rsidRDefault="00355E73" w:rsidP="00355E73">
      <w:pPr>
        <w:spacing w:before="120"/>
        <w:jc w:val="both"/>
        <w:rPr>
          <w:rFonts w:ascii="Calibri" w:hAnsi="Calibri" w:cs="Arial"/>
          <w:sz w:val="22"/>
          <w:szCs w:val="22"/>
        </w:rPr>
      </w:pPr>
      <w:r>
        <w:rPr>
          <w:rFonts w:ascii="Calibri" w:hAnsi="Calibri" w:cs="Arial"/>
          <w:sz w:val="22"/>
          <w:szCs w:val="22"/>
        </w:rPr>
        <w:t>Due to the potential of high rate false negatives during early pregnancy, the use of pregnancy testing kits should not be considered as conclusive evidence that a patient is not pregnant</w:t>
      </w:r>
    </w:p>
    <w:p w:rsidR="00355E73" w:rsidRPr="00F651B9" w:rsidRDefault="00355E73" w:rsidP="00355E73">
      <w:pPr>
        <w:spacing w:before="120"/>
        <w:jc w:val="both"/>
        <w:rPr>
          <w:rFonts w:ascii="Calibri" w:hAnsi="Calibri" w:cs="Arial"/>
          <w:sz w:val="22"/>
          <w:szCs w:val="22"/>
        </w:rPr>
      </w:pPr>
    </w:p>
    <w:p w:rsidR="00355E73" w:rsidRDefault="00355E73" w:rsidP="00355E73">
      <w:pPr>
        <w:ind w:left="399"/>
        <w:rPr>
          <w:b/>
          <w:lang/>
        </w:rPr>
      </w:pPr>
    </w:p>
    <w:p w:rsidR="00355E73" w:rsidRDefault="00355E73" w:rsidP="00355E73">
      <w:pPr>
        <w:ind w:left="399"/>
        <w:rPr>
          <w:b/>
          <w:lang/>
        </w:rPr>
      </w:pPr>
    </w:p>
    <w:p w:rsidR="00355E73" w:rsidRDefault="00355E73" w:rsidP="00355E73">
      <w:pPr>
        <w:ind w:left="399"/>
        <w:rPr>
          <w:b/>
          <w:lang/>
        </w:rPr>
      </w:pPr>
    </w:p>
    <w:p w:rsidR="00355E73" w:rsidRPr="00F4063E" w:rsidRDefault="00355E73" w:rsidP="00355E73">
      <w:pPr>
        <w:ind w:left="399"/>
        <w:rPr>
          <w:b/>
          <w:lang/>
        </w:rPr>
      </w:pPr>
    </w:p>
    <w:p w:rsidR="00355E73" w:rsidRPr="00F4063E" w:rsidRDefault="00F4063E" w:rsidP="00F4063E">
      <w:pPr>
        <w:rPr>
          <w:b/>
          <w:lang/>
        </w:rPr>
      </w:pPr>
      <w:r w:rsidRPr="00F4063E">
        <w:rPr>
          <w:b/>
          <w:lang/>
        </w:rPr>
        <w:t xml:space="preserve">                                   </w:t>
      </w:r>
      <w:r w:rsidR="000F71BE" w:rsidRPr="00F4063E">
        <w:rPr>
          <w:b/>
          <w:lang/>
        </w:rPr>
        <w:t>Reference</w:t>
      </w:r>
    </w:p>
    <w:p w:rsidR="000F71BE" w:rsidRPr="00F4063E" w:rsidRDefault="000F71BE" w:rsidP="00F4063E">
      <w:pPr>
        <w:rPr>
          <w:b/>
          <w:lang/>
        </w:rPr>
      </w:pPr>
    </w:p>
    <w:p w:rsidR="000F71BE" w:rsidRPr="00F4063E" w:rsidRDefault="000F71BE" w:rsidP="00F4063E">
      <w:pPr>
        <w:ind w:left="399"/>
        <w:rPr>
          <w:b/>
          <w:lang/>
        </w:rPr>
      </w:pPr>
    </w:p>
    <w:p w:rsidR="00F4063E" w:rsidRPr="00F4063E" w:rsidRDefault="00F4063E" w:rsidP="00F4063E">
      <w:pPr>
        <w:pStyle w:val="ListParagraph"/>
        <w:numPr>
          <w:ilvl w:val="3"/>
          <w:numId w:val="2"/>
        </w:numPr>
        <w:spacing w:after="40"/>
        <w:ind w:right="-472"/>
        <w:contextualSpacing/>
        <w:jc w:val="both"/>
        <w:rPr>
          <w:rFonts w:ascii="Calibri" w:hAnsi="Calibri" w:cs="Arial"/>
          <w:sz w:val="20"/>
          <w:szCs w:val="20"/>
        </w:rPr>
      </w:pPr>
      <w:r w:rsidRPr="00F4063E">
        <w:rPr>
          <w:rFonts w:ascii="Calibri" w:hAnsi="Calibri" w:cs="Arial"/>
          <w:sz w:val="20"/>
          <w:szCs w:val="20"/>
        </w:rPr>
        <w:t>Gillick Competency and Fraser Guidelines</w:t>
      </w:r>
    </w:p>
    <w:p w:rsidR="00F4063E" w:rsidRPr="00F4063E" w:rsidRDefault="00F4063E" w:rsidP="00F4063E">
      <w:pPr>
        <w:pStyle w:val="ListParagraph"/>
        <w:spacing w:after="40"/>
        <w:ind w:left="360" w:right="-472"/>
        <w:contextualSpacing/>
        <w:rPr>
          <w:rStyle w:val="HTMLCite"/>
          <w:rFonts w:ascii="Calibri" w:hAnsi="Calibri" w:cs="Arial"/>
          <w:color w:val="auto"/>
          <w:sz w:val="20"/>
          <w:szCs w:val="20"/>
          <w:u w:val="single"/>
        </w:rPr>
      </w:pPr>
      <w:r w:rsidRPr="00F4063E">
        <w:rPr>
          <w:rFonts w:ascii="Calibri" w:hAnsi="Calibri" w:cs="Arial"/>
          <w:sz w:val="20"/>
          <w:szCs w:val="20"/>
          <w:u w:val="single"/>
        </w:rPr>
        <w:t xml:space="preserve">                                      </w:t>
      </w:r>
      <w:hyperlink r:id="rId7" w:history="1">
        <w:r w:rsidRPr="00F4063E">
          <w:rPr>
            <w:rStyle w:val="Hyperlink"/>
            <w:rFonts w:ascii="Calibri" w:hAnsi="Calibri" w:cs="Arial"/>
            <w:color w:val="auto"/>
            <w:sz w:val="20"/>
            <w:szCs w:val="20"/>
          </w:rPr>
          <w:t>http://www.nspcc.org.uk/inform/research/questions/</w:t>
        </w:r>
        <w:r w:rsidRPr="00F4063E">
          <w:rPr>
            <w:rStyle w:val="Hyperlink"/>
            <w:rFonts w:ascii="Calibri" w:hAnsi="Calibri" w:cs="Arial"/>
            <w:b/>
            <w:bCs/>
            <w:color w:val="auto"/>
            <w:sz w:val="20"/>
            <w:szCs w:val="20"/>
          </w:rPr>
          <w:t>gillick</w:t>
        </w:r>
        <w:r w:rsidRPr="00F4063E">
          <w:rPr>
            <w:rStyle w:val="Hyperlink"/>
            <w:rFonts w:ascii="Calibri" w:hAnsi="Calibri" w:cs="Arial"/>
            <w:color w:val="auto"/>
            <w:sz w:val="20"/>
            <w:szCs w:val="20"/>
          </w:rPr>
          <w:t>_wda61289.html</w:t>
        </w:r>
      </w:hyperlink>
    </w:p>
    <w:p w:rsidR="00F4063E" w:rsidRPr="00F4063E" w:rsidRDefault="00F4063E" w:rsidP="00F4063E">
      <w:pPr>
        <w:pStyle w:val="ListParagraph"/>
        <w:spacing w:after="40"/>
        <w:ind w:left="360" w:right="-472"/>
        <w:contextualSpacing/>
        <w:rPr>
          <w:rFonts w:ascii="Calibri" w:hAnsi="Calibri" w:cs="Arial"/>
          <w:sz w:val="20"/>
          <w:szCs w:val="20"/>
          <w:u w:val="single"/>
        </w:rPr>
      </w:pPr>
    </w:p>
    <w:p w:rsidR="00F4063E" w:rsidRPr="00F4063E" w:rsidRDefault="00F4063E" w:rsidP="00F4063E">
      <w:pPr>
        <w:spacing w:after="40"/>
        <w:ind w:right="-472"/>
        <w:rPr>
          <w:rFonts w:ascii="Calibri" w:hAnsi="Calibri" w:cs="Arial"/>
          <w:sz w:val="20"/>
          <w:szCs w:val="20"/>
        </w:rPr>
      </w:pPr>
    </w:p>
    <w:p w:rsidR="00355E73" w:rsidRPr="00F4063E" w:rsidRDefault="00355E73" w:rsidP="00F4063E">
      <w:pPr>
        <w:ind w:left="399"/>
        <w:rPr>
          <w:b/>
          <w:lang/>
        </w:rPr>
      </w:pPr>
    </w:p>
    <w:p w:rsidR="00355E73" w:rsidRPr="00F4063E" w:rsidRDefault="00355E73" w:rsidP="00355E73">
      <w:pPr>
        <w:ind w:left="399"/>
        <w:rPr>
          <w:b/>
          <w:lang/>
        </w:rPr>
      </w:pPr>
    </w:p>
    <w:p w:rsidR="00355E73" w:rsidRDefault="00355E73" w:rsidP="00355E73">
      <w:pPr>
        <w:ind w:left="399"/>
        <w:rPr>
          <w:b/>
          <w:lang/>
        </w:rPr>
      </w:pPr>
    </w:p>
    <w:p w:rsidR="000B27B2" w:rsidRDefault="000B27B2" w:rsidP="000B27B2">
      <w:pPr>
        <w:ind w:left="399"/>
        <w:rPr>
          <w:b/>
          <w:lang/>
        </w:rPr>
      </w:pPr>
    </w:p>
    <w:p w:rsidR="000B27B2" w:rsidRDefault="000B27B2" w:rsidP="000B27B2">
      <w:pPr>
        <w:ind w:left="399"/>
        <w:rPr>
          <w:b/>
          <w:lang/>
        </w:rPr>
      </w:pPr>
    </w:p>
    <w:p w:rsidR="000B27B2" w:rsidRDefault="000B27B2" w:rsidP="006278F4">
      <w:pPr>
        <w:pStyle w:val="Heading3"/>
        <w:spacing w:before="0" w:after="0"/>
        <w:ind w:left="-426" w:right="-472"/>
        <w:jc w:val="both"/>
        <w:rPr>
          <w:rFonts w:ascii="Calibri" w:hAnsi="Calibri"/>
          <w:sz w:val="24"/>
          <w:szCs w:val="24"/>
          <w:lang w:val="en-GB"/>
        </w:rPr>
      </w:pPr>
    </w:p>
    <w:p w:rsidR="000B27B2" w:rsidRDefault="000B27B2" w:rsidP="006278F4">
      <w:pPr>
        <w:pStyle w:val="Heading3"/>
        <w:spacing w:before="0" w:after="0"/>
        <w:ind w:left="-426" w:right="-472"/>
        <w:jc w:val="both"/>
        <w:rPr>
          <w:rFonts w:ascii="Calibri" w:hAnsi="Calibri"/>
          <w:sz w:val="24"/>
          <w:szCs w:val="24"/>
          <w:lang w:val="en-GB"/>
        </w:rPr>
      </w:pPr>
    </w:p>
    <w:p w:rsidR="006278F4" w:rsidRPr="00D6073D" w:rsidRDefault="006278F4" w:rsidP="006278F4">
      <w:pPr>
        <w:ind w:left="-426" w:right="-516"/>
        <w:jc w:val="both"/>
        <w:rPr>
          <w:rFonts w:ascii="Calibri" w:hAnsi="Calibri" w:cs="Arial"/>
        </w:rPr>
      </w:pPr>
    </w:p>
    <w:p w:rsidR="001A2CE1" w:rsidRPr="00D6073D" w:rsidRDefault="00912679" w:rsidP="00CA0298">
      <w:pPr>
        <w:ind w:right="-516"/>
        <w:jc w:val="both"/>
        <w:rPr>
          <w:rFonts w:ascii="Calibri" w:hAnsi="Calibri"/>
        </w:rPr>
      </w:pPr>
      <w:r w:rsidRPr="00D6073D">
        <w:rPr>
          <w:rFonts w:ascii="Calibri" w:hAnsi="Calibri"/>
          <w:b/>
        </w:rPr>
        <w:br w:type="page"/>
      </w:r>
    </w:p>
    <w:tbl>
      <w:tblPr>
        <w:tblpPr w:leftFromText="180" w:rightFromText="180" w:vertAnchor="text" w:horzAnchor="margin" w:tblpY="-853"/>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817"/>
        <w:gridCol w:w="4961"/>
        <w:gridCol w:w="3686"/>
      </w:tblGrid>
      <w:tr w:rsidR="001A2CE1" w:rsidRPr="00D6073D" w:rsidTr="009F25BF">
        <w:tc>
          <w:tcPr>
            <w:tcW w:w="817" w:type="dxa"/>
            <w:vAlign w:val="center"/>
          </w:tcPr>
          <w:p w:rsidR="001A2CE1" w:rsidRPr="00107169" w:rsidRDefault="001A2CE1" w:rsidP="009F25BF">
            <w:pPr>
              <w:pStyle w:val="Header"/>
              <w:rPr>
                <w:rFonts w:ascii="Calibri" w:hAnsi="Calibri" w:cs="Arial"/>
                <w:lang w:val="en-GB"/>
              </w:rPr>
            </w:pPr>
            <w:r w:rsidRPr="00107169">
              <w:rPr>
                <w:rFonts w:ascii="Calibri" w:hAnsi="Calibri" w:cs="Arial"/>
                <w:lang w:val="en-GB"/>
              </w:rPr>
              <w:lastRenderedPageBreak/>
              <w:t>EP 6</w:t>
            </w:r>
          </w:p>
        </w:tc>
        <w:tc>
          <w:tcPr>
            <w:tcW w:w="4961" w:type="dxa"/>
            <w:vAlign w:val="center"/>
          </w:tcPr>
          <w:p w:rsidR="001A2CE1" w:rsidRPr="00107169" w:rsidRDefault="001A2CE1" w:rsidP="009F25BF">
            <w:pPr>
              <w:pStyle w:val="Heading2"/>
              <w:spacing w:before="120"/>
              <w:jc w:val="center"/>
              <w:rPr>
                <w:rFonts w:ascii="Calibri" w:hAnsi="Calibri" w:cs="Arial"/>
                <w:color w:val="auto"/>
                <w:sz w:val="24"/>
                <w:szCs w:val="24"/>
                <w:lang w:val="en-GB" w:eastAsia="en-US"/>
              </w:rPr>
            </w:pPr>
            <w:r w:rsidRPr="00107169">
              <w:rPr>
                <w:rFonts w:ascii="Calibri" w:eastAsia="Calibri" w:hAnsi="Calibri"/>
                <w:color w:val="auto"/>
                <w:sz w:val="24"/>
                <w:szCs w:val="24"/>
                <w:lang w:val="en-GB" w:eastAsia="en-US"/>
              </w:rPr>
              <w:t>Assessment of Patient Dose</w:t>
            </w:r>
          </w:p>
        </w:tc>
        <w:tc>
          <w:tcPr>
            <w:tcW w:w="3686" w:type="dxa"/>
            <w:vAlign w:val="center"/>
          </w:tcPr>
          <w:p w:rsidR="001A2CE1" w:rsidRPr="00107169" w:rsidRDefault="001A2CE1" w:rsidP="007B172D">
            <w:pPr>
              <w:pStyle w:val="Header"/>
              <w:jc w:val="center"/>
              <w:rPr>
                <w:rFonts w:ascii="Calibri" w:hAnsi="Calibri" w:cs="Arial"/>
                <w:lang w:val="en-GB"/>
              </w:rPr>
            </w:pPr>
            <w:r w:rsidRPr="00107169">
              <w:rPr>
                <w:rFonts w:ascii="Calibri" w:hAnsi="Calibri" w:cs="Arial"/>
                <w:color w:val="FF0000"/>
                <w:lang w:val="en-GB"/>
              </w:rPr>
              <w:t>XXXXX</w:t>
            </w:r>
            <w:r w:rsidRPr="00107169">
              <w:rPr>
                <w:rFonts w:ascii="Calibri" w:hAnsi="Calibri" w:cs="Arial"/>
                <w:lang w:val="en-GB"/>
              </w:rPr>
              <w:t xml:space="preserve"> Practice</w:t>
            </w:r>
          </w:p>
        </w:tc>
      </w:tr>
    </w:tbl>
    <w:p w:rsidR="00316A72" w:rsidRDefault="00316A72" w:rsidP="00DE280A">
      <w:pPr>
        <w:pStyle w:val="Heading3"/>
        <w:numPr>
          <w:ilvl w:val="0"/>
          <w:numId w:val="29"/>
        </w:numPr>
        <w:spacing w:before="0" w:after="0"/>
        <w:ind w:right="-472"/>
        <w:jc w:val="both"/>
        <w:rPr>
          <w:rFonts w:ascii="Calibri" w:hAnsi="Calibri"/>
          <w:sz w:val="24"/>
          <w:szCs w:val="24"/>
          <w:lang w:val="en-GB"/>
        </w:rPr>
      </w:pPr>
      <w:r w:rsidRPr="00D6073D">
        <w:rPr>
          <w:rFonts w:ascii="Calibri" w:hAnsi="Calibri"/>
          <w:sz w:val="24"/>
          <w:szCs w:val="24"/>
        </w:rPr>
        <w:t xml:space="preserve">The process for recording factors relevant to dose </w:t>
      </w:r>
    </w:p>
    <w:p w:rsidR="00DE280A" w:rsidRPr="00DE280A" w:rsidRDefault="00DE280A" w:rsidP="00DE280A">
      <w:pPr>
        <w:ind w:left="-6"/>
        <w:rPr>
          <w:lang/>
        </w:rPr>
      </w:pPr>
    </w:p>
    <w:p w:rsidR="00DE280A" w:rsidRPr="00003054" w:rsidRDefault="00DE280A" w:rsidP="00DE280A">
      <w:pPr>
        <w:pStyle w:val="Heading3"/>
        <w:spacing w:before="0" w:after="0"/>
        <w:ind w:left="-426" w:right="-472"/>
        <w:jc w:val="both"/>
        <w:rPr>
          <w:rFonts w:ascii="Calibri" w:hAnsi="Calibri"/>
          <w:b w:val="0"/>
          <w:color w:val="FF0000"/>
          <w:sz w:val="22"/>
          <w:szCs w:val="22"/>
          <w:lang w:eastAsia="en-GB"/>
        </w:rPr>
      </w:pPr>
      <w:r>
        <w:rPr>
          <w:rFonts w:ascii="Calibri" w:hAnsi="Calibri"/>
          <w:b w:val="0"/>
          <w:sz w:val="22"/>
          <w:szCs w:val="22"/>
          <w:lang w:eastAsia="en-GB"/>
        </w:rPr>
        <w:t xml:space="preserve">All </w:t>
      </w:r>
      <w:r w:rsidRPr="00A20A3A">
        <w:rPr>
          <w:rFonts w:ascii="Calibri" w:hAnsi="Calibri"/>
          <w:b w:val="0"/>
          <w:sz w:val="22"/>
          <w:szCs w:val="22"/>
          <w:lang w:eastAsia="en-GB"/>
        </w:rPr>
        <w:t xml:space="preserve">operators initiating a </w:t>
      </w:r>
      <w:r>
        <w:rPr>
          <w:rFonts w:ascii="Calibri" w:hAnsi="Calibri"/>
          <w:b w:val="0"/>
          <w:sz w:val="22"/>
          <w:szCs w:val="22"/>
          <w:lang w:val="en-GB" w:eastAsia="en-GB"/>
        </w:rPr>
        <w:t xml:space="preserve">chiropractic </w:t>
      </w:r>
      <w:r w:rsidRPr="00A20A3A">
        <w:rPr>
          <w:rFonts w:ascii="Calibri" w:hAnsi="Calibri"/>
          <w:b w:val="0"/>
          <w:sz w:val="22"/>
          <w:szCs w:val="22"/>
          <w:lang w:eastAsia="en-GB"/>
        </w:rPr>
        <w:t xml:space="preserve">exposure should adhere to the </w:t>
      </w:r>
      <w:r>
        <w:rPr>
          <w:rFonts w:ascii="Calibri" w:hAnsi="Calibri"/>
          <w:b w:val="0"/>
          <w:sz w:val="22"/>
          <w:szCs w:val="22"/>
          <w:lang w:val="en-GB" w:eastAsia="en-GB"/>
        </w:rPr>
        <w:t xml:space="preserve">pre -set </w:t>
      </w:r>
      <w:r>
        <w:rPr>
          <w:rFonts w:ascii="Calibri" w:hAnsi="Calibri"/>
          <w:b w:val="0"/>
          <w:sz w:val="22"/>
          <w:szCs w:val="22"/>
          <w:lang w:eastAsia="en-GB"/>
        </w:rPr>
        <w:t xml:space="preserve">settings </w:t>
      </w:r>
      <w:r>
        <w:rPr>
          <w:rFonts w:ascii="Calibri" w:hAnsi="Calibri"/>
          <w:b w:val="0"/>
          <w:sz w:val="22"/>
          <w:szCs w:val="22"/>
          <w:lang w:val="en-GB" w:eastAsia="en-GB"/>
        </w:rPr>
        <w:t>,if available, based on body part thickness</w:t>
      </w:r>
      <w:r>
        <w:rPr>
          <w:rFonts w:ascii="Calibri" w:hAnsi="Calibri"/>
          <w:b w:val="0"/>
          <w:sz w:val="22"/>
          <w:szCs w:val="22"/>
          <w:lang w:eastAsia="en-GB"/>
        </w:rPr>
        <w:t>, unless further optimisation is possible or necessary</w:t>
      </w:r>
      <w:r w:rsidRPr="00A20A3A">
        <w:rPr>
          <w:rFonts w:ascii="Calibri" w:hAnsi="Calibri"/>
          <w:b w:val="0"/>
          <w:sz w:val="22"/>
          <w:szCs w:val="22"/>
          <w:lang w:eastAsia="en-GB"/>
        </w:rPr>
        <w:t xml:space="preserve">. </w:t>
      </w:r>
      <w:r>
        <w:rPr>
          <w:rFonts w:ascii="Calibri" w:hAnsi="Calibri"/>
          <w:b w:val="0"/>
          <w:sz w:val="22"/>
          <w:szCs w:val="22"/>
          <w:lang w:val="en-GB" w:eastAsia="en-GB"/>
        </w:rPr>
        <w:t>All exposures should be recorded in the radiography log book. This in</w:t>
      </w:r>
      <w:r w:rsidR="00F712B4">
        <w:rPr>
          <w:rFonts w:ascii="Calibri" w:hAnsi="Calibri"/>
          <w:b w:val="0"/>
          <w:sz w:val="22"/>
          <w:szCs w:val="22"/>
          <w:lang w:val="en-GB" w:eastAsia="en-GB"/>
        </w:rPr>
        <w:t xml:space="preserve">cludes body part thickness, </w:t>
      </w:r>
      <w:r w:rsidR="00FD1A5E">
        <w:rPr>
          <w:rFonts w:ascii="Calibri" w:hAnsi="Calibri"/>
          <w:b w:val="0"/>
          <w:sz w:val="22"/>
          <w:szCs w:val="22"/>
          <w:lang w:val="en-GB" w:eastAsia="en-GB"/>
        </w:rPr>
        <w:t>kV</w:t>
      </w:r>
      <w:r w:rsidR="00F712B4">
        <w:rPr>
          <w:rFonts w:ascii="Calibri" w:hAnsi="Calibri"/>
          <w:b w:val="0"/>
          <w:sz w:val="22"/>
          <w:szCs w:val="22"/>
          <w:lang w:val="en-GB" w:eastAsia="en-GB"/>
        </w:rPr>
        <w:t>,</w:t>
      </w:r>
      <w:r>
        <w:rPr>
          <w:rFonts w:ascii="Calibri" w:hAnsi="Calibri"/>
          <w:b w:val="0"/>
          <w:sz w:val="22"/>
          <w:szCs w:val="22"/>
          <w:lang w:val="en-GB" w:eastAsia="en-GB"/>
        </w:rPr>
        <w:t xml:space="preserve"> mAs and source to receptor distance. </w:t>
      </w:r>
      <w:r w:rsidRPr="00367BFA">
        <w:rPr>
          <w:rFonts w:ascii="Calibri" w:hAnsi="Calibri"/>
          <w:b w:val="0"/>
          <w:color w:val="FF0000"/>
          <w:sz w:val="22"/>
          <w:szCs w:val="22"/>
          <w:lang w:val="en-GB" w:eastAsia="en-GB"/>
        </w:rPr>
        <w:t xml:space="preserve">(DAP </w:t>
      </w:r>
      <w:r w:rsidR="00873B9C" w:rsidRPr="00CF4B50">
        <w:rPr>
          <w:rFonts w:ascii="Calibri" w:hAnsi="Calibri"/>
          <w:b w:val="0"/>
          <w:color w:val="FF0000"/>
          <w:sz w:val="22"/>
          <w:szCs w:val="22"/>
          <w:lang w:val="en-GB" w:eastAsia="en-GB"/>
        </w:rPr>
        <w:t>meter</w:t>
      </w:r>
      <w:r w:rsidR="00873B9C">
        <w:rPr>
          <w:rFonts w:ascii="Calibri" w:hAnsi="Calibri"/>
          <w:b w:val="0"/>
          <w:sz w:val="22"/>
          <w:szCs w:val="22"/>
          <w:lang w:val="en-GB" w:eastAsia="en-GB"/>
        </w:rPr>
        <w:t xml:space="preserve"> </w:t>
      </w:r>
      <w:r w:rsidRPr="00367BFA">
        <w:rPr>
          <w:rFonts w:ascii="Calibri" w:hAnsi="Calibri"/>
          <w:b w:val="0"/>
          <w:color w:val="FF0000"/>
          <w:sz w:val="22"/>
          <w:szCs w:val="22"/>
          <w:lang w:val="en-GB" w:eastAsia="en-GB"/>
        </w:rPr>
        <w:t>readings should be recorded if these are available)</w:t>
      </w:r>
      <w:r>
        <w:rPr>
          <w:rFonts w:ascii="Calibri" w:hAnsi="Calibri"/>
          <w:b w:val="0"/>
          <w:color w:val="FF0000"/>
          <w:sz w:val="22"/>
          <w:szCs w:val="22"/>
          <w:lang w:val="en-GB" w:eastAsia="en-GB"/>
        </w:rPr>
        <w:t xml:space="preserve">  </w:t>
      </w:r>
      <w:r w:rsidRPr="005C544E">
        <w:rPr>
          <w:rFonts w:ascii="Calibri" w:hAnsi="Calibri"/>
          <w:b w:val="0"/>
          <w:sz w:val="22"/>
          <w:szCs w:val="22"/>
          <w:lang w:eastAsia="en-GB"/>
        </w:rPr>
        <w:t>These</w:t>
      </w:r>
      <w:r>
        <w:rPr>
          <w:rFonts w:ascii="Calibri" w:hAnsi="Calibri"/>
          <w:b w:val="0"/>
          <w:sz w:val="22"/>
          <w:szCs w:val="22"/>
          <w:lang w:eastAsia="en-GB"/>
        </w:rPr>
        <w:t>,</w:t>
      </w:r>
      <w:r w:rsidRPr="005C544E">
        <w:rPr>
          <w:rFonts w:ascii="Calibri" w:hAnsi="Calibri"/>
          <w:b w:val="0"/>
          <w:sz w:val="22"/>
          <w:szCs w:val="22"/>
          <w:lang w:eastAsia="en-GB"/>
        </w:rPr>
        <w:t xml:space="preserve"> along with the total number of exposures must be recorded </w:t>
      </w:r>
      <w:r w:rsidRPr="00367BFA">
        <w:rPr>
          <w:rFonts w:ascii="Calibri" w:hAnsi="Calibri"/>
          <w:b w:val="0"/>
          <w:sz w:val="22"/>
          <w:szCs w:val="22"/>
          <w:lang w:eastAsia="en-GB"/>
        </w:rPr>
        <w:t xml:space="preserve">within the radiographic log </w:t>
      </w:r>
      <w:r>
        <w:rPr>
          <w:rFonts w:ascii="Calibri" w:hAnsi="Calibri"/>
          <w:b w:val="0"/>
          <w:sz w:val="22"/>
          <w:szCs w:val="22"/>
          <w:lang w:val="en-GB" w:eastAsia="en-GB"/>
        </w:rPr>
        <w:t xml:space="preserve">book </w:t>
      </w:r>
      <w:r w:rsidRPr="00DF1AF9">
        <w:rPr>
          <w:rFonts w:ascii="Calibri" w:hAnsi="Calibri"/>
          <w:b w:val="0"/>
          <w:color w:val="000000"/>
          <w:sz w:val="22"/>
          <w:szCs w:val="22"/>
          <w:lang w:eastAsia="en-GB"/>
        </w:rPr>
        <w:t>by the operator that undertook the exposure.</w:t>
      </w:r>
      <w:r w:rsidRPr="005C544E">
        <w:rPr>
          <w:rFonts w:ascii="Calibri" w:hAnsi="Calibri"/>
          <w:b w:val="0"/>
          <w:i/>
          <w:color w:val="FF0000"/>
          <w:sz w:val="22"/>
          <w:szCs w:val="22"/>
          <w:lang w:eastAsia="en-GB"/>
        </w:rPr>
        <w:t xml:space="preserve"> </w:t>
      </w:r>
      <w:r w:rsidRPr="005C544E">
        <w:rPr>
          <w:rFonts w:ascii="Calibri" w:hAnsi="Calibri"/>
          <w:b w:val="0"/>
          <w:sz w:val="22"/>
          <w:szCs w:val="22"/>
          <w:lang w:eastAsia="en-GB"/>
        </w:rPr>
        <w:t>This will include the reason for carrying our any repeat exposures.</w:t>
      </w:r>
      <w:r>
        <w:rPr>
          <w:rFonts w:ascii="Calibri" w:hAnsi="Calibri"/>
          <w:b w:val="0"/>
          <w:sz w:val="22"/>
          <w:szCs w:val="22"/>
          <w:lang w:eastAsia="en-GB"/>
        </w:rPr>
        <w:t xml:space="preserve"> In addition</w:t>
      </w:r>
      <w:r>
        <w:rPr>
          <w:rFonts w:ascii="Calibri" w:hAnsi="Calibri"/>
          <w:b w:val="0"/>
          <w:sz w:val="22"/>
          <w:szCs w:val="22"/>
          <w:lang w:val="en-GB" w:eastAsia="en-GB"/>
        </w:rPr>
        <w:t>,</w:t>
      </w:r>
      <w:r>
        <w:rPr>
          <w:rFonts w:ascii="Calibri" w:hAnsi="Calibri"/>
          <w:b w:val="0"/>
          <w:sz w:val="22"/>
          <w:szCs w:val="22"/>
          <w:lang w:eastAsia="en-GB"/>
        </w:rPr>
        <w:t xml:space="preserve"> the reasons for significantly exceeding any DRLs should be recorded (see EP7)</w:t>
      </w:r>
    </w:p>
    <w:p w:rsidR="00DE280A" w:rsidRDefault="00DE280A" w:rsidP="00DE280A">
      <w:pPr>
        <w:pStyle w:val="Heading3"/>
        <w:spacing w:before="0" w:after="0"/>
        <w:ind w:left="-426" w:right="-472"/>
        <w:jc w:val="both"/>
        <w:rPr>
          <w:rFonts w:ascii="Calibri" w:hAnsi="Calibri"/>
          <w:sz w:val="22"/>
          <w:szCs w:val="22"/>
        </w:rPr>
      </w:pPr>
    </w:p>
    <w:p w:rsidR="00DE280A" w:rsidRDefault="00DE280A" w:rsidP="00DE280A">
      <w:pPr>
        <w:ind w:right="-472"/>
        <w:jc w:val="both"/>
        <w:rPr>
          <w:rFonts w:ascii="Calibri" w:hAnsi="Calibri" w:cs="Arial"/>
          <w:bCs/>
          <w:lang w:eastAsia="en-US"/>
        </w:rPr>
      </w:pPr>
    </w:p>
    <w:p w:rsidR="00DE280A" w:rsidRDefault="00DE280A" w:rsidP="00DE280A">
      <w:pPr>
        <w:ind w:left="-426" w:right="-472"/>
        <w:jc w:val="both"/>
        <w:rPr>
          <w:rFonts w:ascii="Calibri" w:hAnsi="Calibri" w:cs="Arial"/>
          <w:sz w:val="22"/>
          <w:szCs w:val="22"/>
        </w:rPr>
      </w:pPr>
      <w:r w:rsidRPr="00714BD5">
        <w:rPr>
          <w:rFonts w:ascii="Calibri" w:hAnsi="Calibri" w:cs="Arial"/>
          <w:sz w:val="22"/>
          <w:szCs w:val="22"/>
        </w:rPr>
        <w:t xml:space="preserve">The operator undertaking the exposure will be aware of the range of doses or </w:t>
      </w:r>
      <w:bookmarkStart w:id="1" w:name="OLE_LINK1"/>
      <w:bookmarkStart w:id="2" w:name="OLE_LINK2"/>
      <w:r w:rsidR="00873B9C" w:rsidRPr="00CF4B50">
        <w:rPr>
          <w:rFonts w:ascii="Calibri" w:hAnsi="Calibri" w:cs="Arial"/>
          <w:sz w:val="22"/>
          <w:szCs w:val="22"/>
        </w:rPr>
        <w:t>Diagnostic Reference Levels</w:t>
      </w:r>
      <w:r w:rsidR="00873B9C">
        <w:rPr>
          <w:rFonts w:ascii="Calibri" w:hAnsi="Calibri" w:cs="Arial"/>
          <w:sz w:val="22"/>
          <w:szCs w:val="22"/>
        </w:rPr>
        <w:t xml:space="preserve"> </w:t>
      </w:r>
      <w:r w:rsidR="00873B9C" w:rsidRPr="00CF4B50">
        <w:rPr>
          <w:rFonts w:ascii="Calibri" w:hAnsi="Calibri" w:cs="Arial"/>
          <w:sz w:val="22"/>
          <w:szCs w:val="22"/>
        </w:rPr>
        <w:t>(</w:t>
      </w:r>
      <w:r w:rsidRPr="00CF4B50">
        <w:rPr>
          <w:rFonts w:ascii="Calibri" w:hAnsi="Calibri" w:cs="Arial"/>
          <w:sz w:val="22"/>
          <w:szCs w:val="22"/>
        </w:rPr>
        <w:t>DRLs</w:t>
      </w:r>
      <w:r w:rsidR="00873B9C" w:rsidRPr="00CF4B50">
        <w:rPr>
          <w:rFonts w:ascii="Calibri" w:hAnsi="Calibri" w:cs="Arial"/>
          <w:sz w:val="22"/>
          <w:szCs w:val="22"/>
        </w:rPr>
        <w:t>)</w:t>
      </w:r>
      <w:bookmarkEnd w:id="1"/>
      <w:bookmarkEnd w:id="2"/>
      <w:r w:rsidR="00873B9C" w:rsidRPr="00934C5B">
        <w:rPr>
          <w:rFonts w:ascii="Calibri" w:hAnsi="Calibri" w:cs="Arial"/>
          <w:sz w:val="22"/>
          <w:szCs w:val="22"/>
        </w:rPr>
        <w:t xml:space="preserve"> </w:t>
      </w:r>
      <w:r w:rsidRPr="00714BD5">
        <w:rPr>
          <w:rFonts w:ascii="Calibri" w:hAnsi="Calibri" w:cs="Arial"/>
          <w:sz w:val="22"/>
          <w:szCs w:val="22"/>
        </w:rPr>
        <w:t>th</w:t>
      </w:r>
      <w:r>
        <w:rPr>
          <w:rFonts w:ascii="Calibri" w:hAnsi="Calibri" w:cs="Arial"/>
          <w:sz w:val="22"/>
          <w:szCs w:val="22"/>
        </w:rPr>
        <w:t>at</w:t>
      </w:r>
      <w:r w:rsidRPr="00714BD5">
        <w:rPr>
          <w:rFonts w:ascii="Calibri" w:hAnsi="Calibri" w:cs="Arial"/>
          <w:sz w:val="22"/>
          <w:szCs w:val="22"/>
        </w:rPr>
        <w:t xml:space="preserve"> result from </w:t>
      </w:r>
      <w:r w:rsidRPr="00891793">
        <w:rPr>
          <w:rFonts w:ascii="Calibri" w:hAnsi="Calibri" w:cs="Arial"/>
          <w:sz w:val="22"/>
          <w:szCs w:val="22"/>
        </w:rPr>
        <w:t xml:space="preserve">the </w:t>
      </w:r>
      <w:r>
        <w:rPr>
          <w:rFonts w:ascii="Calibri" w:hAnsi="Calibri" w:cs="Arial"/>
          <w:sz w:val="22"/>
          <w:szCs w:val="22"/>
        </w:rPr>
        <w:t xml:space="preserve">exposure </w:t>
      </w:r>
      <w:r w:rsidRPr="00891793">
        <w:rPr>
          <w:rFonts w:ascii="Calibri" w:hAnsi="Calibri" w:cs="Arial"/>
          <w:sz w:val="22"/>
          <w:szCs w:val="22"/>
        </w:rPr>
        <w:t xml:space="preserve">factors set within the protocols. </w:t>
      </w:r>
    </w:p>
    <w:p w:rsidR="00DE280A" w:rsidRDefault="00DE280A" w:rsidP="00DE280A">
      <w:pPr>
        <w:ind w:left="-426" w:right="-472"/>
        <w:jc w:val="both"/>
        <w:rPr>
          <w:rFonts w:ascii="Calibri" w:hAnsi="Calibri" w:cs="Arial"/>
          <w:sz w:val="22"/>
          <w:szCs w:val="22"/>
        </w:rPr>
      </w:pPr>
    </w:p>
    <w:p w:rsidR="00DE280A" w:rsidRPr="00891793" w:rsidRDefault="00DE280A" w:rsidP="00DE280A">
      <w:pPr>
        <w:ind w:left="-426" w:right="-472"/>
        <w:jc w:val="both"/>
        <w:rPr>
          <w:rFonts w:ascii="Calibri" w:hAnsi="Calibri" w:cs="Arial"/>
          <w:sz w:val="22"/>
          <w:szCs w:val="22"/>
        </w:rPr>
      </w:pPr>
      <w:r>
        <w:rPr>
          <w:rFonts w:ascii="Calibri" w:hAnsi="Calibri" w:cs="Arial"/>
          <w:sz w:val="22"/>
          <w:szCs w:val="22"/>
        </w:rPr>
        <w:t>The employer will implement a programme for carrying out patient dose surveys in consultation with the MPE</w:t>
      </w:r>
      <w:r w:rsidR="00873B9C">
        <w:rPr>
          <w:rFonts w:ascii="Calibri" w:hAnsi="Calibri" w:cs="Arial"/>
          <w:sz w:val="22"/>
          <w:szCs w:val="22"/>
        </w:rPr>
        <w:t xml:space="preserve"> </w:t>
      </w:r>
      <w:r w:rsidR="00873B9C" w:rsidRPr="00CF4B50">
        <w:rPr>
          <w:rFonts w:ascii="Calibri" w:hAnsi="Calibri" w:cs="Arial"/>
          <w:sz w:val="22"/>
          <w:szCs w:val="22"/>
        </w:rPr>
        <w:t>to ensure compliance with local and National DRLs</w:t>
      </w:r>
      <w:r w:rsidRPr="00CF4B50">
        <w:rPr>
          <w:rFonts w:ascii="Calibri" w:hAnsi="Calibri" w:cs="Arial"/>
          <w:sz w:val="22"/>
          <w:szCs w:val="22"/>
        </w:rPr>
        <w:t>.</w:t>
      </w:r>
    </w:p>
    <w:p w:rsidR="00DE280A" w:rsidRDefault="00DE280A" w:rsidP="00DE280A">
      <w:pPr>
        <w:pStyle w:val="Heading4"/>
        <w:spacing w:before="0" w:after="0"/>
        <w:ind w:left="-425" w:right="-471"/>
        <w:jc w:val="both"/>
        <w:rPr>
          <w:rFonts w:ascii="Calibri" w:hAnsi="Calibri" w:cs="Arial"/>
          <w:b w:val="0"/>
          <w:sz w:val="22"/>
          <w:szCs w:val="22"/>
        </w:rPr>
      </w:pPr>
    </w:p>
    <w:p w:rsidR="00DE280A" w:rsidRPr="005F40A9" w:rsidRDefault="00DE280A" w:rsidP="00DE280A">
      <w:pPr>
        <w:rPr>
          <w:rFonts w:ascii="Calibri" w:hAnsi="Calibri"/>
          <w:color w:val="FF0000"/>
          <w:lang w:eastAsia="en-US"/>
        </w:rPr>
      </w:pPr>
    </w:p>
    <w:p w:rsidR="00DE280A" w:rsidRPr="00841E69" w:rsidRDefault="00DE280A" w:rsidP="00DE280A">
      <w:pPr>
        <w:ind w:right="-472"/>
        <w:jc w:val="both"/>
        <w:rPr>
          <w:rFonts w:ascii="Calibri" w:hAnsi="Calibri"/>
          <w:color w:val="FF0000"/>
          <w:lang w:eastAsia="en-US"/>
        </w:rPr>
      </w:pPr>
    </w:p>
    <w:p w:rsidR="00DE280A" w:rsidRPr="002436FD" w:rsidRDefault="00DE280A" w:rsidP="00DE280A">
      <w:pPr>
        <w:pStyle w:val="Heading4"/>
        <w:spacing w:before="0" w:after="0"/>
        <w:ind w:left="-425" w:right="-471"/>
        <w:jc w:val="both"/>
        <w:rPr>
          <w:rFonts w:ascii="Calibri" w:hAnsi="Calibri" w:cs="Arial"/>
          <w:b w:val="0"/>
          <w:color w:val="FF0000"/>
          <w:sz w:val="22"/>
          <w:szCs w:val="22"/>
        </w:rPr>
      </w:pPr>
    </w:p>
    <w:p w:rsidR="003D764F" w:rsidRDefault="003D764F" w:rsidP="003D764F">
      <w:pPr>
        <w:pStyle w:val="Heading4"/>
        <w:spacing w:before="0" w:after="0"/>
        <w:ind w:left="-425" w:right="-471"/>
        <w:jc w:val="both"/>
        <w:rPr>
          <w:rFonts w:ascii="Calibri" w:hAnsi="Calibri" w:cs="Arial"/>
          <w:b w:val="0"/>
          <w:sz w:val="22"/>
          <w:szCs w:val="22"/>
        </w:rPr>
      </w:pPr>
    </w:p>
    <w:p w:rsidR="001A2CE1" w:rsidRPr="00A20A3A" w:rsidRDefault="009F7AD2" w:rsidP="00715F47">
      <w:pPr>
        <w:ind w:right="-516"/>
        <w:jc w:val="both"/>
        <w:rPr>
          <w:rFonts w:ascii="Calibri" w:hAnsi="Calibri"/>
          <w:sz w:val="22"/>
          <w:szCs w:val="22"/>
        </w:rPr>
      </w:pPr>
      <w:r w:rsidRPr="00A20A3A">
        <w:rPr>
          <w:rFonts w:ascii="Calibri" w:hAnsi="Calibri"/>
          <w:b/>
          <w:sz w:val="22"/>
          <w:szCs w:val="22"/>
        </w:rPr>
        <w:br w:type="page"/>
      </w:r>
    </w:p>
    <w:tbl>
      <w:tblPr>
        <w:tblpPr w:leftFromText="180" w:rightFromText="180" w:vertAnchor="text" w:horzAnchor="margin" w:tblpY="-853"/>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817"/>
        <w:gridCol w:w="4961"/>
        <w:gridCol w:w="3686"/>
      </w:tblGrid>
      <w:tr w:rsidR="001A2CE1" w:rsidRPr="00D6073D" w:rsidTr="009F25BF">
        <w:tc>
          <w:tcPr>
            <w:tcW w:w="817" w:type="dxa"/>
            <w:vAlign w:val="center"/>
          </w:tcPr>
          <w:p w:rsidR="001A2CE1" w:rsidRPr="00107169" w:rsidRDefault="001A2CE1" w:rsidP="009F25BF">
            <w:pPr>
              <w:pStyle w:val="Header"/>
              <w:rPr>
                <w:rFonts w:ascii="Calibri" w:hAnsi="Calibri" w:cs="Arial"/>
                <w:lang w:val="en-GB"/>
              </w:rPr>
            </w:pPr>
            <w:r w:rsidRPr="00107169">
              <w:rPr>
                <w:rFonts w:ascii="Calibri" w:hAnsi="Calibri" w:cs="Arial"/>
                <w:lang w:val="en-GB"/>
              </w:rPr>
              <w:lastRenderedPageBreak/>
              <w:t>EP 7</w:t>
            </w:r>
          </w:p>
        </w:tc>
        <w:tc>
          <w:tcPr>
            <w:tcW w:w="4961" w:type="dxa"/>
            <w:vAlign w:val="center"/>
          </w:tcPr>
          <w:p w:rsidR="001A2CE1" w:rsidRPr="00107169" w:rsidRDefault="001A2CE1" w:rsidP="009F25BF">
            <w:pPr>
              <w:pStyle w:val="Heading2"/>
              <w:spacing w:before="120"/>
              <w:jc w:val="center"/>
              <w:rPr>
                <w:rFonts w:ascii="Calibri" w:hAnsi="Calibri" w:cs="Arial"/>
                <w:color w:val="auto"/>
                <w:sz w:val="24"/>
                <w:szCs w:val="24"/>
                <w:lang w:val="en-GB" w:eastAsia="en-US"/>
              </w:rPr>
            </w:pPr>
            <w:r w:rsidRPr="00107169">
              <w:rPr>
                <w:rFonts w:ascii="Calibri" w:eastAsia="Calibri" w:hAnsi="Calibri"/>
                <w:color w:val="auto"/>
                <w:sz w:val="24"/>
                <w:szCs w:val="24"/>
                <w:lang w:val="en-GB" w:eastAsia="en-US"/>
              </w:rPr>
              <w:t>Diagnostic Reference Levels</w:t>
            </w:r>
          </w:p>
        </w:tc>
        <w:tc>
          <w:tcPr>
            <w:tcW w:w="3686" w:type="dxa"/>
            <w:vAlign w:val="center"/>
          </w:tcPr>
          <w:p w:rsidR="001A2CE1" w:rsidRPr="00107169" w:rsidRDefault="001A2CE1" w:rsidP="00DE280A">
            <w:pPr>
              <w:pStyle w:val="Header"/>
              <w:jc w:val="center"/>
              <w:rPr>
                <w:rFonts w:ascii="Calibri" w:hAnsi="Calibri" w:cs="Arial"/>
                <w:lang w:val="en-GB"/>
              </w:rPr>
            </w:pPr>
            <w:r w:rsidRPr="00107169">
              <w:rPr>
                <w:rFonts w:ascii="Calibri" w:hAnsi="Calibri" w:cs="Arial"/>
                <w:color w:val="FF0000"/>
                <w:lang w:val="en-GB"/>
              </w:rPr>
              <w:t>XXXXX</w:t>
            </w:r>
            <w:r w:rsidRPr="00107169">
              <w:rPr>
                <w:rFonts w:ascii="Calibri" w:hAnsi="Calibri" w:cs="Arial"/>
                <w:lang w:val="en-GB"/>
              </w:rPr>
              <w:t xml:space="preserve"> Practice</w:t>
            </w:r>
          </w:p>
        </w:tc>
      </w:tr>
    </w:tbl>
    <w:p w:rsidR="00715F47" w:rsidRPr="00CF4B50" w:rsidRDefault="00FC4B6F" w:rsidP="00715F47">
      <w:pPr>
        <w:pStyle w:val="Heading3"/>
        <w:spacing w:before="0" w:after="0"/>
        <w:ind w:left="-426" w:right="-472"/>
        <w:jc w:val="both"/>
        <w:rPr>
          <w:rFonts w:ascii="Calibri" w:hAnsi="Calibri"/>
          <w:sz w:val="24"/>
          <w:szCs w:val="24"/>
        </w:rPr>
      </w:pPr>
      <w:r>
        <w:rPr>
          <w:rFonts w:ascii="Calibri" w:hAnsi="Calibri"/>
          <w:sz w:val="24"/>
          <w:szCs w:val="24"/>
          <w:lang w:val="en-GB"/>
        </w:rPr>
        <w:t>1</w:t>
      </w:r>
      <w:r w:rsidR="00715F47" w:rsidRPr="00D6073D">
        <w:rPr>
          <w:rFonts w:ascii="Calibri" w:hAnsi="Calibri"/>
          <w:sz w:val="24"/>
          <w:szCs w:val="24"/>
        </w:rPr>
        <w:t>.</w:t>
      </w:r>
      <w:r w:rsidR="00715F47" w:rsidRPr="00D6073D">
        <w:rPr>
          <w:rFonts w:ascii="Calibri" w:hAnsi="Calibri"/>
          <w:sz w:val="24"/>
          <w:szCs w:val="24"/>
        </w:rPr>
        <w:tab/>
        <w:t xml:space="preserve">The </w:t>
      </w:r>
      <w:r w:rsidR="00447F17" w:rsidRPr="00D6073D">
        <w:rPr>
          <w:rFonts w:ascii="Calibri" w:hAnsi="Calibri"/>
          <w:sz w:val="24"/>
          <w:szCs w:val="24"/>
        </w:rPr>
        <w:t>process</w:t>
      </w:r>
      <w:r w:rsidR="00715F47" w:rsidRPr="00D6073D">
        <w:rPr>
          <w:rFonts w:ascii="Calibri" w:hAnsi="Calibri"/>
          <w:sz w:val="24"/>
          <w:szCs w:val="24"/>
        </w:rPr>
        <w:t xml:space="preserve"> of establishing </w:t>
      </w:r>
      <w:r w:rsidR="00873B9C" w:rsidRPr="00CF4B50">
        <w:rPr>
          <w:rFonts w:ascii="Calibri" w:hAnsi="Calibri" w:cs="Arial"/>
          <w:sz w:val="22"/>
          <w:szCs w:val="22"/>
        </w:rPr>
        <w:t>Diagnostic Reference Levels (DRLs)</w:t>
      </w:r>
    </w:p>
    <w:p w:rsidR="00715F47" w:rsidRDefault="00FA23F5" w:rsidP="00715F47">
      <w:pPr>
        <w:autoSpaceDE w:val="0"/>
        <w:autoSpaceDN w:val="0"/>
        <w:adjustRightInd w:val="0"/>
        <w:ind w:left="-426" w:right="-472"/>
        <w:jc w:val="both"/>
        <w:rPr>
          <w:rFonts w:ascii="Calibri" w:eastAsia="Calibri" w:hAnsi="Calibri" w:cs="Arial"/>
          <w:sz w:val="22"/>
          <w:szCs w:val="22"/>
        </w:rPr>
      </w:pPr>
      <w:r w:rsidRPr="008C5E97">
        <w:rPr>
          <w:rFonts w:ascii="Calibri" w:eastAsia="Calibri" w:hAnsi="Calibri" w:cs="Arial"/>
          <w:sz w:val="22"/>
          <w:szCs w:val="22"/>
        </w:rPr>
        <w:t>DRLs</w:t>
      </w:r>
      <w:r w:rsidR="00715F47" w:rsidRPr="008C5E97">
        <w:rPr>
          <w:rFonts w:ascii="Calibri" w:eastAsia="Calibri" w:hAnsi="Calibri" w:cs="Arial"/>
          <w:sz w:val="22"/>
          <w:szCs w:val="22"/>
        </w:rPr>
        <w:t xml:space="preserve"> provide standard </w:t>
      </w:r>
      <w:r w:rsidR="00715F47" w:rsidRPr="00973095">
        <w:rPr>
          <w:rFonts w:ascii="Calibri" w:eastAsia="Calibri" w:hAnsi="Calibri" w:cs="Arial"/>
          <w:sz w:val="22"/>
          <w:szCs w:val="22"/>
        </w:rPr>
        <w:t xml:space="preserve">values of dose that are derived from </w:t>
      </w:r>
      <w:r w:rsidRPr="00973095">
        <w:rPr>
          <w:rFonts w:ascii="Calibri" w:eastAsia="Calibri" w:hAnsi="Calibri" w:cs="Arial"/>
          <w:sz w:val="22"/>
          <w:szCs w:val="22"/>
        </w:rPr>
        <w:t>a dose audit</w:t>
      </w:r>
      <w:r w:rsidR="00715F47" w:rsidRPr="00973095">
        <w:rPr>
          <w:rFonts w:ascii="Calibri" w:eastAsia="Calibri" w:hAnsi="Calibri" w:cs="Arial"/>
          <w:sz w:val="22"/>
          <w:szCs w:val="22"/>
        </w:rPr>
        <w:t xml:space="preserve">. They are </w:t>
      </w:r>
      <w:r w:rsidR="00FC4B6F">
        <w:rPr>
          <w:rFonts w:ascii="Calibri" w:eastAsia="Calibri" w:hAnsi="Calibri" w:cs="Arial"/>
          <w:sz w:val="22"/>
          <w:szCs w:val="22"/>
        </w:rPr>
        <w:t>typical</w:t>
      </w:r>
      <w:r w:rsidRPr="00973095">
        <w:rPr>
          <w:rFonts w:ascii="Calibri" w:eastAsia="Calibri" w:hAnsi="Calibri" w:cs="Arial"/>
          <w:sz w:val="22"/>
          <w:szCs w:val="22"/>
        </w:rPr>
        <w:t xml:space="preserve"> </w:t>
      </w:r>
      <w:r w:rsidR="00715F47" w:rsidRPr="00973095">
        <w:rPr>
          <w:rFonts w:ascii="Calibri" w:eastAsia="Calibri" w:hAnsi="Calibri" w:cs="Arial"/>
          <w:sz w:val="22"/>
          <w:szCs w:val="22"/>
        </w:rPr>
        <w:t xml:space="preserve">values for typical examinations </w:t>
      </w:r>
      <w:r w:rsidR="00E22F15" w:rsidRPr="00973095">
        <w:rPr>
          <w:rFonts w:ascii="Calibri" w:eastAsia="Calibri" w:hAnsi="Calibri" w:cs="Arial"/>
          <w:sz w:val="22"/>
          <w:szCs w:val="22"/>
        </w:rPr>
        <w:t xml:space="preserve">of </w:t>
      </w:r>
      <w:r w:rsidR="00715F47" w:rsidRPr="00973095">
        <w:rPr>
          <w:rFonts w:ascii="Calibri" w:eastAsia="Calibri" w:hAnsi="Calibri" w:cs="Arial"/>
          <w:sz w:val="22"/>
          <w:szCs w:val="22"/>
        </w:rPr>
        <w:t>average size patients.</w:t>
      </w:r>
    </w:p>
    <w:p w:rsidR="003D764F" w:rsidRPr="00973095" w:rsidRDefault="003D764F" w:rsidP="00715F47">
      <w:pPr>
        <w:autoSpaceDE w:val="0"/>
        <w:autoSpaceDN w:val="0"/>
        <w:adjustRightInd w:val="0"/>
        <w:ind w:left="-426" w:right="-472"/>
        <w:jc w:val="both"/>
        <w:rPr>
          <w:rFonts w:ascii="Calibri" w:eastAsia="Calibri" w:hAnsi="Calibri" w:cs="Arial"/>
          <w:sz w:val="22"/>
          <w:szCs w:val="22"/>
        </w:rPr>
      </w:pPr>
    </w:p>
    <w:p w:rsidR="009B2A9F" w:rsidRPr="005C544E" w:rsidRDefault="009B2A9F" w:rsidP="00EA33CA">
      <w:pPr>
        <w:numPr>
          <w:ilvl w:val="0"/>
          <w:numId w:val="10"/>
        </w:numPr>
        <w:autoSpaceDE w:val="0"/>
        <w:autoSpaceDN w:val="0"/>
        <w:adjustRightInd w:val="0"/>
        <w:ind w:left="284" w:right="-472"/>
        <w:jc w:val="both"/>
        <w:rPr>
          <w:rFonts w:ascii="Calibri" w:eastAsia="Calibri" w:hAnsi="Calibri" w:cs="Arial"/>
          <w:sz w:val="22"/>
          <w:szCs w:val="22"/>
        </w:rPr>
      </w:pPr>
      <w:r w:rsidRPr="005C544E">
        <w:rPr>
          <w:rFonts w:ascii="Calibri" w:eastAsia="Calibri" w:hAnsi="Calibri" w:cs="Arial"/>
          <w:sz w:val="22"/>
          <w:szCs w:val="22"/>
        </w:rPr>
        <w:t xml:space="preserve">The DRLs </w:t>
      </w:r>
      <w:r w:rsidRPr="00E94E96">
        <w:rPr>
          <w:rFonts w:ascii="Calibri" w:eastAsia="Calibri" w:hAnsi="Calibri" w:cs="Arial"/>
          <w:color w:val="FF0000"/>
          <w:sz w:val="22"/>
          <w:szCs w:val="22"/>
        </w:rPr>
        <w:t xml:space="preserve">will be </w:t>
      </w:r>
      <w:r w:rsidR="00FC4B6F">
        <w:rPr>
          <w:rFonts w:ascii="Calibri" w:eastAsia="Calibri" w:hAnsi="Calibri" w:cs="Arial"/>
          <w:color w:val="FF0000"/>
          <w:sz w:val="22"/>
          <w:szCs w:val="22"/>
        </w:rPr>
        <w:t>set by the employer in consultation with</w:t>
      </w:r>
      <w:r w:rsidRPr="00E94E96">
        <w:rPr>
          <w:rFonts w:ascii="Calibri" w:eastAsia="Calibri" w:hAnsi="Calibri" w:cs="Arial"/>
          <w:color w:val="FF0000"/>
          <w:sz w:val="22"/>
          <w:szCs w:val="22"/>
        </w:rPr>
        <w:t xml:space="preserve"> the Medical Physics Expert</w:t>
      </w:r>
      <w:r>
        <w:rPr>
          <w:rFonts w:ascii="Calibri" w:eastAsia="Calibri" w:hAnsi="Calibri" w:cs="Arial"/>
          <w:sz w:val="22"/>
          <w:szCs w:val="22"/>
        </w:rPr>
        <w:t>,</w:t>
      </w:r>
      <w:r>
        <w:rPr>
          <w:rFonts w:ascii="Calibri" w:eastAsia="Calibri" w:hAnsi="Calibri" w:cs="Arial"/>
          <w:color w:val="FF0000"/>
          <w:sz w:val="22"/>
          <w:szCs w:val="22"/>
        </w:rPr>
        <w:t xml:space="preserve"> as laid out within their contract/based on recent national dose surveys</w:t>
      </w:r>
      <w:r>
        <w:rPr>
          <w:rFonts w:ascii="Calibri" w:eastAsia="Calibri" w:hAnsi="Calibri" w:cs="Arial"/>
          <w:sz w:val="22"/>
          <w:szCs w:val="22"/>
        </w:rPr>
        <w:t xml:space="preserve">  and will be subject to an audit every </w:t>
      </w:r>
      <w:r w:rsidRPr="005C544E">
        <w:rPr>
          <w:rFonts w:ascii="Calibri" w:hAnsi="Calibri" w:cs="Arial"/>
          <w:i/>
          <w:color w:val="FF0000"/>
          <w:sz w:val="22"/>
          <w:szCs w:val="22"/>
        </w:rPr>
        <w:t>3 years</w:t>
      </w:r>
    </w:p>
    <w:p w:rsidR="00715F47" w:rsidRPr="008C5E97" w:rsidRDefault="003D764F" w:rsidP="00EA33CA">
      <w:pPr>
        <w:numPr>
          <w:ilvl w:val="0"/>
          <w:numId w:val="10"/>
        </w:numPr>
        <w:autoSpaceDE w:val="0"/>
        <w:autoSpaceDN w:val="0"/>
        <w:adjustRightInd w:val="0"/>
        <w:ind w:left="284" w:right="-472"/>
        <w:jc w:val="both"/>
        <w:rPr>
          <w:rFonts w:ascii="Calibri" w:eastAsia="Calibri" w:hAnsi="Calibri" w:cs="Arial"/>
          <w:sz w:val="22"/>
          <w:szCs w:val="22"/>
        </w:rPr>
      </w:pPr>
      <w:r>
        <w:rPr>
          <w:rFonts w:ascii="Calibri" w:eastAsia="Calibri" w:hAnsi="Calibri" w:cs="Arial"/>
          <w:sz w:val="22"/>
          <w:szCs w:val="22"/>
        </w:rPr>
        <w:t xml:space="preserve">Current </w:t>
      </w:r>
      <w:r w:rsidR="008C5E97" w:rsidRPr="008C5E97">
        <w:rPr>
          <w:rFonts w:ascii="Calibri" w:eastAsia="Calibri" w:hAnsi="Calibri" w:cs="Arial"/>
          <w:sz w:val="22"/>
          <w:szCs w:val="22"/>
        </w:rPr>
        <w:t>DRL</w:t>
      </w:r>
      <w:r w:rsidR="0059161E">
        <w:rPr>
          <w:rFonts w:ascii="Calibri" w:eastAsia="Calibri" w:hAnsi="Calibri" w:cs="Arial"/>
          <w:sz w:val="22"/>
          <w:szCs w:val="22"/>
        </w:rPr>
        <w:t>s</w:t>
      </w:r>
      <w:r w:rsidR="00715F47" w:rsidRPr="008C5E97">
        <w:rPr>
          <w:rFonts w:ascii="Calibri" w:eastAsia="Calibri" w:hAnsi="Calibri" w:cs="Arial"/>
          <w:sz w:val="22"/>
          <w:szCs w:val="22"/>
        </w:rPr>
        <w:t xml:space="preserve"> will be made available by </w:t>
      </w:r>
      <w:r w:rsidR="008C5E97">
        <w:rPr>
          <w:rFonts w:ascii="Calibri" w:eastAsia="Calibri" w:hAnsi="Calibri" w:cs="Arial"/>
          <w:sz w:val="22"/>
          <w:szCs w:val="22"/>
        </w:rPr>
        <w:t xml:space="preserve">the </w:t>
      </w:r>
      <w:r w:rsidR="008C5E97" w:rsidRPr="00973095">
        <w:rPr>
          <w:rFonts w:ascii="Calibri" w:eastAsia="Calibri" w:hAnsi="Calibri" w:cs="Arial"/>
          <w:color w:val="FF0000"/>
          <w:sz w:val="22"/>
          <w:szCs w:val="22"/>
        </w:rPr>
        <w:t xml:space="preserve">relevant </w:t>
      </w:r>
      <w:r w:rsidR="00715F47" w:rsidRPr="00973095">
        <w:rPr>
          <w:rFonts w:ascii="Calibri" w:eastAsia="Calibri" w:hAnsi="Calibri" w:cs="Arial"/>
          <w:color w:val="FF0000"/>
          <w:sz w:val="22"/>
          <w:szCs w:val="22"/>
        </w:rPr>
        <w:t>x-ray machine</w:t>
      </w:r>
      <w:r w:rsidR="00973095">
        <w:rPr>
          <w:rFonts w:ascii="Calibri" w:eastAsia="Calibri" w:hAnsi="Calibri" w:cs="Arial"/>
          <w:color w:val="FF0000"/>
          <w:sz w:val="22"/>
          <w:szCs w:val="22"/>
        </w:rPr>
        <w:t>/in the Radiation Protection File</w:t>
      </w:r>
    </w:p>
    <w:p w:rsidR="00715F47" w:rsidRPr="008C5E97" w:rsidRDefault="00715F47" w:rsidP="00EA33CA">
      <w:pPr>
        <w:numPr>
          <w:ilvl w:val="0"/>
          <w:numId w:val="10"/>
        </w:numPr>
        <w:autoSpaceDE w:val="0"/>
        <w:autoSpaceDN w:val="0"/>
        <w:adjustRightInd w:val="0"/>
        <w:ind w:left="284" w:right="-472"/>
        <w:jc w:val="both"/>
        <w:rPr>
          <w:rFonts w:ascii="Calibri" w:eastAsia="Calibri" w:hAnsi="Calibri" w:cs="Arial"/>
          <w:sz w:val="22"/>
          <w:szCs w:val="22"/>
        </w:rPr>
      </w:pPr>
      <w:r w:rsidRPr="008C5E97">
        <w:rPr>
          <w:rFonts w:ascii="Calibri" w:hAnsi="Calibri"/>
          <w:sz w:val="22"/>
          <w:szCs w:val="22"/>
        </w:rPr>
        <w:t>Once set</w:t>
      </w:r>
      <w:r w:rsidR="00CE33BE" w:rsidRPr="008C5E97">
        <w:rPr>
          <w:rFonts w:ascii="Calibri" w:hAnsi="Calibri"/>
          <w:sz w:val="22"/>
          <w:szCs w:val="22"/>
        </w:rPr>
        <w:t>,</w:t>
      </w:r>
      <w:r w:rsidRPr="008C5E97">
        <w:rPr>
          <w:rFonts w:ascii="Calibri" w:hAnsi="Calibri"/>
          <w:sz w:val="22"/>
          <w:szCs w:val="22"/>
        </w:rPr>
        <w:t xml:space="preserve"> these </w:t>
      </w:r>
      <w:r w:rsidR="00FA23F5" w:rsidRPr="008C5E97">
        <w:rPr>
          <w:rFonts w:ascii="Calibri" w:hAnsi="Calibri"/>
          <w:sz w:val="22"/>
          <w:szCs w:val="22"/>
        </w:rPr>
        <w:t>DRLs</w:t>
      </w:r>
      <w:r w:rsidRPr="008C5E97">
        <w:rPr>
          <w:rFonts w:ascii="Calibri" w:hAnsi="Calibri"/>
          <w:sz w:val="22"/>
          <w:szCs w:val="22"/>
        </w:rPr>
        <w:t xml:space="preserve"> are not expected to be exceeded </w:t>
      </w:r>
      <w:r w:rsidR="00873B9C" w:rsidRPr="00CF4B50">
        <w:rPr>
          <w:rFonts w:ascii="Calibri" w:hAnsi="Calibri"/>
          <w:sz w:val="22"/>
          <w:szCs w:val="22"/>
        </w:rPr>
        <w:t>(for average patients)</w:t>
      </w:r>
      <w:r w:rsidR="00873B9C">
        <w:rPr>
          <w:rFonts w:ascii="Calibri" w:hAnsi="Calibri"/>
          <w:sz w:val="22"/>
          <w:szCs w:val="22"/>
        </w:rPr>
        <w:t xml:space="preserve"> </w:t>
      </w:r>
      <w:r w:rsidRPr="008C5E97">
        <w:rPr>
          <w:rFonts w:ascii="Calibri" w:hAnsi="Calibri"/>
          <w:sz w:val="22"/>
          <w:szCs w:val="22"/>
        </w:rPr>
        <w:t>when good and normal practice regarding diagnostic and t</w:t>
      </w:r>
      <w:r w:rsidR="00997FCB" w:rsidRPr="008C5E97">
        <w:rPr>
          <w:rFonts w:ascii="Calibri" w:hAnsi="Calibri"/>
          <w:sz w:val="22"/>
          <w:szCs w:val="22"/>
        </w:rPr>
        <w:t>echnical performance is applied</w:t>
      </w:r>
    </w:p>
    <w:p w:rsidR="003D764F" w:rsidRPr="00D6073D" w:rsidRDefault="003D764F" w:rsidP="003D764F">
      <w:pPr>
        <w:pStyle w:val="Heading4"/>
        <w:spacing w:before="0" w:after="0"/>
        <w:ind w:left="-426" w:right="-472"/>
        <w:jc w:val="both"/>
        <w:rPr>
          <w:rFonts w:ascii="Calibri" w:hAnsi="Calibri"/>
          <w:b w:val="0"/>
          <w:sz w:val="24"/>
          <w:szCs w:val="24"/>
        </w:rPr>
      </w:pPr>
    </w:p>
    <w:p w:rsidR="009B2A9F" w:rsidRPr="00D6073D" w:rsidRDefault="00FC4B6F" w:rsidP="009B2A9F">
      <w:pPr>
        <w:pStyle w:val="Heading4"/>
        <w:spacing w:before="0" w:after="0"/>
        <w:ind w:left="-426" w:right="-472"/>
        <w:jc w:val="both"/>
        <w:rPr>
          <w:rFonts w:ascii="Calibri" w:hAnsi="Calibri"/>
          <w:sz w:val="24"/>
          <w:szCs w:val="24"/>
        </w:rPr>
      </w:pPr>
      <w:r>
        <w:rPr>
          <w:rFonts w:ascii="Calibri" w:hAnsi="Calibri"/>
          <w:bCs w:val="0"/>
          <w:sz w:val="24"/>
          <w:szCs w:val="24"/>
          <w:lang w:val="en-GB" w:eastAsia="en-US"/>
        </w:rPr>
        <w:t>2</w:t>
      </w:r>
      <w:r w:rsidR="009B2A9F" w:rsidRPr="006A16DA">
        <w:rPr>
          <w:rFonts w:ascii="Calibri" w:hAnsi="Calibri"/>
          <w:bCs w:val="0"/>
          <w:sz w:val="24"/>
          <w:szCs w:val="24"/>
          <w:lang w:eastAsia="en-US"/>
        </w:rPr>
        <w:t>.</w:t>
      </w:r>
      <w:r w:rsidR="009B2A9F">
        <w:rPr>
          <w:rFonts w:ascii="Calibri" w:hAnsi="Calibri"/>
          <w:sz w:val="24"/>
          <w:szCs w:val="24"/>
        </w:rPr>
        <w:tab/>
      </w:r>
      <w:r w:rsidR="009B2A9F" w:rsidRPr="00D6073D">
        <w:rPr>
          <w:rFonts w:ascii="Calibri" w:hAnsi="Calibri"/>
          <w:sz w:val="24"/>
          <w:szCs w:val="24"/>
        </w:rPr>
        <w:t xml:space="preserve">Using </w:t>
      </w:r>
      <w:r w:rsidR="009B2A9F">
        <w:rPr>
          <w:rFonts w:ascii="Calibri" w:hAnsi="Calibri"/>
          <w:sz w:val="24"/>
          <w:szCs w:val="24"/>
        </w:rPr>
        <w:t>DRLs</w:t>
      </w:r>
    </w:p>
    <w:p w:rsidR="00551BCA" w:rsidRPr="00FC4B6F" w:rsidRDefault="00551BCA" w:rsidP="00551BCA">
      <w:pPr>
        <w:pStyle w:val="Heading4"/>
        <w:spacing w:before="0" w:after="0"/>
        <w:ind w:left="-425" w:right="-471"/>
        <w:jc w:val="both"/>
        <w:rPr>
          <w:rFonts w:ascii="Calibri" w:hAnsi="Calibri"/>
          <w:b w:val="0"/>
          <w:sz w:val="22"/>
          <w:szCs w:val="22"/>
        </w:rPr>
      </w:pPr>
      <w:r w:rsidRPr="00FC4B6F">
        <w:rPr>
          <w:rFonts w:ascii="Calibri" w:hAnsi="Calibri" w:cs="Arial"/>
          <w:b w:val="0"/>
          <w:sz w:val="22"/>
          <w:szCs w:val="22"/>
        </w:rPr>
        <w:t>The operator undertaking the exposure, when possible, must ensure that after each exposure any dose information is considered in relation to the DRL.</w:t>
      </w:r>
      <w:r w:rsidRPr="00FC4B6F">
        <w:rPr>
          <w:rFonts w:ascii="Calibri" w:hAnsi="Calibri"/>
          <w:b w:val="0"/>
          <w:bCs w:val="0"/>
          <w:sz w:val="22"/>
          <w:szCs w:val="22"/>
        </w:rPr>
        <w:t xml:space="preserve"> </w:t>
      </w:r>
    </w:p>
    <w:p w:rsidR="00551BCA" w:rsidRPr="00D6073D" w:rsidRDefault="00551BCA" w:rsidP="00551BCA">
      <w:pPr>
        <w:ind w:left="-426"/>
        <w:rPr>
          <w:rFonts w:ascii="Calibri" w:hAnsi="Calibri"/>
          <w:lang w:eastAsia="en-US"/>
        </w:rPr>
      </w:pPr>
    </w:p>
    <w:p w:rsidR="00551BCA" w:rsidRPr="00D6073D" w:rsidRDefault="00551BCA" w:rsidP="00551BCA">
      <w:pPr>
        <w:pStyle w:val="Heading4"/>
        <w:spacing w:before="0" w:after="0"/>
        <w:ind w:left="-357" w:right="-516"/>
        <w:jc w:val="both"/>
        <w:rPr>
          <w:rFonts w:ascii="Calibri" w:hAnsi="Calibri" w:cs="Arial"/>
          <w:sz w:val="24"/>
          <w:szCs w:val="24"/>
        </w:rPr>
      </w:pPr>
      <w:r w:rsidRPr="00D6073D">
        <w:rPr>
          <w:rFonts w:ascii="Calibri" w:hAnsi="Calibri" w:cs="Arial"/>
          <w:b w:val="0"/>
          <w:sz w:val="24"/>
          <w:szCs w:val="24"/>
        </w:rPr>
        <w:tab/>
      </w:r>
      <w:r w:rsidR="00FC4B6F">
        <w:rPr>
          <w:rFonts w:ascii="Calibri" w:hAnsi="Calibri" w:cs="Arial"/>
          <w:sz w:val="24"/>
          <w:szCs w:val="24"/>
          <w:lang w:val="en-GB"/>
        </w:rPr>
        <w:t>2</w:t>
      </w:r>
      <w:r w:rsidRPr="00D6073D">
        <w:rPr>
          <w:rFonts w:ascii="Calibri" w:hAnsi="Calibri" w:cs="Arial"/>
          <w:sz w:val="24"/>
          <w:szCs w:val="24"/>
        </w:rPr>
        <w:t>.1</w:t>
      </w:r>
      <w:r w:rsidRPr="00D6073D">
        <w:rPr>
          <w:rFonts w:ascii="Calibri" w:hAnsi="Calibri" w:cs="Arial"/>
          <w:sz w:val="24"/>
          <w:szCs w:val="24"/>
        </w:rPr>
        <w:tab/>
        <w:t>Dose information available</w:t>
      </w:r>
    </w:p>
    <w:p w:rsidR="00551BCA" w:rsidRPr="00FC4B6F" w:rsidRDefault="00551BCA" w:rsidP="00551BCA">
      <w:pPr>
        <w:pStyle w:val="Heading4"/>
        <w:spacing w:before="0" w:after="0"/>
        <w:ind w:left="-426" w:right="-472"/>
        <w:jc w:val="both"/>
        <w:rPr>
          <w:rFonts w:ascii="Calibri" w:hAnsi="Calibri"/>
          <w:b w:val="0"/>
          <w:sz w:val="22"/>
          <w:szCs w:val="22"/>
          <w:lang w:eastAsia="en-GB"/>
        </w:rPr>
      </w:pPr>
      <w:r w:rsidRPr="00FC4B6F">
        <w:rPr>
          <w:rFonts w:ascii="Calibri" w:hAnsi="Calibri"/>
          <w:b w:val="0"/>
          <w:bCs w:val="0"/>
          <w:sz w:val="22"/>
          <w:szCs w:val="22"/>
        </w:rPr>
        <w:t xml:space="preserve">If following each exposure, the x-ray machine provides a DAP value or some other dose indicator this should be reviewed by the operator with regard to the appropriate DRL. </w:t>
      </w:r>
    </w:p>
    <w:p w:rsidR="00551BCA" w:rsidRPr="00D6073D" w:rsidRDefault="00551BCA" w:rsidP="00551BCA">
      <w:pPr>
        <w:ind w:left="-426" w:right="-472"/>
        <w:jc w:val="both"/>
        <w:rPr>
          <w:rFonts w:ascii="Calibri" w:hAnsi="Calibri"/>
          <w:bCs/>
          <w:lang w:eastAsia="en-US"/>
        </w:rPr>
      </w:pPr>
    </w:p>
    <w:p w:rsidR="00551BCA" w:rsidRPr="00FC4B6F" w:rsidRDefault="00551BCA" w:rsidP="00551BCA">
      <w:pPr>
        <w:pStyle w:val="Heading4"/>
        <w:spacing w:before="0" w:after="0"/>
        <w:ind w:left="-425" w:right="-471"/>
        <w:jc w:val="both"/>
        <w:rPr>
          <w:rFonts w:ascii="Calibri" w:hAnsi="Calibri"/>
          <w:b w:val="0"/>
          <w:bCs w:val="0"/>
          <w:sz w:val="22"/>
          <w:szCs w:val="22"/>
        </w:rPr>
      </w:pPr>
      <w:r w:rsidRPr="00FC4B6F">
        <w:rPr>
          <w:rFonts w:ascii="Calibri" w:hAnsi="Calibri" w:cs="Arial"/>
          <w:b w:val="0"/>
          <w:sz w:val="22"/>
          <w:szCs w:val="22"/>
        </w:rPr>
        <w:t xml:space="preserve">If the DRL is exceeded it should be recorded along with any extenuating circumstances in </w:t>
      </w:r>
      <w:r w:rsidRPr="00FC4B6F">
        <w:rPr>
          <w:rFonts w:ascii="Calibri" w:hAnsi="Calibri" w:cs="Arial"/>
          <w:b w:val="0"/>
          <w:color w:val="FF0000"/>
          <w:sz w:val="22"/>
          <w:szCs w:val="22"/>
        </w:rPr>
        <w:t>designated</w:t>
      </w:r>
      <w:r w:rsidRPr="00FC4B6F">
        <w:rPr>
          <w:rFonts w:ascii="Calibri" w:hAnsi="Calibri" w:cs="Arial"/>
          <w:b w:val="0"/>
          <w:sz w:val="22"/>
          <w:szCs w:val="22"/>
        </w:rPr>
        <w:t xml:space="preserve"> </w:t>
      </w:r>
      <w:r w:rsidR="00DE280A">
        <w:rPr>
          <w:rFonts w:ascii="Calibri" w:hAnsi="Calibri" w:cs="Arial"/>
          <w:b w:val="0"/>
          <w:color w:val="FF0000"/>
          <w:sz w:val="22"/>
          <w:szCs w:val="22"/>
        </w:rPr>
        <w:t xml:space="preserve">book </w:t>
      </w:r>
      <w:r w:rsidR="00DE280A">
        <w:rPr>
          <w:rFonts w:ascii="Calibri" w:hAnsi="Calibri" w:cs="Arial"/>
          <w:b w:val="0"/>
          <w:color w:val="FF0000"/>
          <w:sz w:val="22"/>
          <w:szCs w:val="22"/>
          <w:lang w:val="en-GB"/>
        </w:rPr>
        <w:t>/</w:t>
      </w:r>
      <w:r w:rsidRPr="00FC4B6F">
        <w:rPr>
          <w:rFonts w:ascii="Calibri" w:hAnsi="Calibri" w:cs="Arial"/>
          <w:b w:val="0"/>
          <w:color w:val="FF0000"/>
          <w:sz w:val="22"/>
          <w:szCs w:val="22"/>
        </w:rPr>
        <w:t xml:space="preserve"> electronic record. </w:t>
      </w:r>
      <w:r w:rsidRPr="00FC4B6F">
        <w:rPr>
          <w:rFonts w:ascii="Calibri" w:hAnsi="Calibri"/>
          <w:b w:val="0"/>
          <w:bCs w:val="0"/>
          <w:sz w:val="22"/>
          <w:szCs w:val="22"/>
        </w:rPr>
        <w:t xml:space="preserve">If the DRL is found to be consistently exceeded the reasons must be investigated immediately.  The operator must inform </w:t>
      </w:r>
      <w:r w:rsidRPr="00FC4B6F">
        <w:rPr>
          <w:rFonts w:ascii="Calibri" w:hAnsi="Calibri"/>
          <w:b w:val="0"/>
          <w:bCs w:val="0"/>
          <w:color w:val="FF0000"/>
          <w:sz w:val="22"/>
          <w:szCs w:val="22"/>
        </w:rPr>
        <w:t>(the employer/line Manager/RPS/MPE)</w:t>
      </w:r>
      <w:r w:rsidRPr="00FC4B6F">
        <w:rPr>
          <w:rFonts w:ascii="Calibri" w:hAnsi="Calibri"/>
          <w:b w:val="0"/>
          <w:bCs w:val="0"/>
          <w:sz w:val="22"/>
          <w:szCs w:val="22"/>
        </w:rPr>
        <w:t xml:space="preserve"> as soon as they are aware that the DRL is being consistently exceeded. </w:t>
      </w:r>
    </w:p>
    <w:p w:rsidR="00551BCA" w:rsidRDefault="00551BCA" w:rsidP="00551BCA">
      <w:pPr>
        <w:rPr>
          <w:lang w:eastAsia="en-US"/>
        </w:rPr>
      </w:pPr>
    </w:p>
    <w:p w:rsidR="00551BCA" w:rsidRPr="00D6073D" w:rsidRDefault="00FC4B6F" w:rsidP="00551BCA">
      <w:pPr>
        <w:ind w:right="-472"/>
        <w:jc w:val="both"/>
        <w:rPr>
          <w:rFonts w:ascii="Calibri" w:hAnsi="Calibri" w:cs="Arial"/>
          <w:b/>
        </w:rPr>
      </w:pPr>
      <w:r>
        <w:rPr>
          <w:rFonts w:ascii="Calibri" w:hAnsi="Calibri" w:cs="Arial"/>
          <w:b/>
        </w:rPr>
        <w:t>2</w:t>
      </w:r>
      <w:r w:rsidR="00551BCA" w:rsidRPr="00D6073D">
        <w:rPr>
          <w:rFonts w:ascii="Calibri" w:hAnsi="Calibri" w:cs="Arial"/>
          <w:b/>
        </w:rPr>
        <w:t>.2</w:t>
      </w:r>
      <w:r w:rsidR="00551BCA" w:rsidRPr="00D6073D">
        <w:rPr>
          <w:rFonts w:ascii="Calibri" w:hAnsi="Calibri" w:cs="Arial"/>
          <w:b/>
        </w:rPr>
        <w:tab/>
        <w:t>No dose value available</w:t>
      </w:r>
    </w:p>
    <w:p w:rsidR="00551BCA" w:rsidRPr="00FC4B6F" w:rsidRDefault="00551BCA" w:rsidP="00551BCA">
      <w:pPr>
        <w:pStyle w:val="Heading4"/>
        <w:spacing w:before="0" w:after="0"/>
        <w:ind w:left="-425" w:right="-472"/>
        <w:jc w:val="both"/>
        <w:rPr>
          <w:rFonts w:ascii="Calibri" w:hAnsi="Calibri"/>
          <w:b w:val="0"/>
          <w:bCs w:val="0"/>
          <w:sz w:val="22"/>
          <w:szCs w:val="22"/>
        </w:rPr>
      </w:pPr>
      <w:r w:rsidRPr="00FC4B6F">
        <w:rPr>
          <w:rFonts w:ascii="Calibri" w:hAnsi="Calibri"/>
          <w:b w:val="0"/>
          <w:bCs w:val="0"/>
          <w:sz w:val="22"/>
          <w:szCs w:val="22"/>
        </w:rPr>
        <w:t>If following each exposure, the x-ray machine does not provide a DAP value or other dose indicator, it is not possible to consider the dose with regard to the DRL. However there are some reassurances that the intended dose has been given depending on the image acquisition method.</w:t>
      </w:r>
    </w:p>
    <w:p w:rsidR="00551BCA" w:rsidRPr="00D6073D" w:rsidRDefault="00551BCA" w:rsidP="00551BCA">
      <w:pPr>
        <w:rPr>
          <w:rFonts w:ascii="Calibri" w:hAnsi="Calibri"/>
          <w:lang w:eastAsia="en-US"/>
        </w:rPr>
      </w:pPr>
    </w:p>
    <w:p w:rsidR="00551BCA" w:rsidRPr="00D6073D" w:rsidRDefault="00551BCA" w:rsidP="00EA33CA">
      <w:pPr>
        <w:numPr>
          <w:ilvl w:val="0"/>
          <w:numId w:val="11"/>
        </w:numPr>
        <w:ind w:right="-472"/>
        <w:jc w:val="both"/>
        <w:rPr>
          <w:rFonts w:ascii="Calibri" w:hAnsi="Calibri"/>
          <w:b/>
          <w:lang w:eastAsia="en-US"/>
        </w:rPr>
      </w:pPr>
      <w:r w:rsidRPr="00D6073D">
        <w:rPr>
          <w:rFonts w:ascii="Calibri" w:hAnsi="Calibri"/>
          <w:b/>
          <w:lang w:eastAsia="en-US"/>
        </w:rPr>
        <w:t>CR or DR images</w:t>
      </w:r>
    </w:p>
    <w:p w:rsidR="00551BCA" w:rsidRPr="00FC4B6F" w:rsidRDefault="00551BCA" w:rsidP="00551BCA">
      <w:pPr>
        <w:ind w:left="284" w:right="-472"/>
        <w:jc w:val="both"/>
        <w:rPr>
          <w:rFonts w:ascii="Calibri" w:hAnsi="Calibri"/>
          <w:sz w:val="22"/>
          <w:szCs w:val="22"/>
          <w:lang w:eastAsia="en-US"/>
        </w:rPr>
      </w:pPr>
      <w:r w:rsidRPr="00FC4B6F">
        <w:rPr>
          <w:rFonts w:ascii="Calibri" w:hAnsi="Calibri"/>
          <w:sz w:val="22"/>
          <w:szCs w:val="22"/>
          <w:lang w:eastAsia="en-US"/>
        </w:rPr>
        <w:t xml:space="preserve">The resultant image includes a </w:t>
      </w:r>
      <w:r w:rsidRPr="00FC4B6F">
        <w:rPr>
          <w:rFonts w:ascii="Calibri" w:hAnsi="Calibri"/>
          <w:color w:val="FF0000"/>
          <w:sz w:val="22"/>
          <w:szCs w:val="22"/>
          <w:lang w:eastAsia="en-US"/>
        </w:rPr>
        <w:t>Sensitivity/Exposure Index or graph</w:t>
      </w:r>
      <w:r w:rsidRPr="00FC4B6F">
        <w:rPr>
          <w:rFonts w:ascii="Calibri" w:hAnsi="Calibri"/>
          <w:sz w:val="22"/>
          <w:szCs w:val="22"/>
          <w:lang w:eastAsia="en-US"/>
        </w:rPr>
        <w:t xml:space="preserve">. This will be compared the manufacturers recommendations. If the </w:t>
      </w:r>
      <w:r w:rsidRPr="00FC4B6F">
        <w:rPr>
          <w:rFonts w:ascii="Calibri" w:hAnsi="Calibri"/>
          <w:color w:val="FF0000"/>
          <w:sz w:val="22"/>
          <w:szCs w:val="22"/>
          <w:lang w:eastAsia="en-US"/>
        </w:rPr>
        <w:t xml:space="preserve">value/graph </w:t>
      </w:r>
      <w:r w:rsidRPr="00FC4B6F">
        <w:rPr>
          <w:rFonts w:ascii="Calibri" w:hAnsi="Calibri"/>
          <w:sz w:val="22"/>
          <w:szCs w:val="22"/>
          <w:lang w:eastAsia="en-US"/>
        </w:rPr>
        <w:t xml:space="preserve">is unexpectedly outside the recommended range then the </w:t>
      </w:r>
      <w:r w:rsidRPr="00FC4B6F">
        <w:rPr>
          <w:rFonts w:ascii="Calibri" w:hAnsi="Calibri"/>
          <w:color w:val="FF0000"/>
          <w:sz w:val="22"/>
          <w:szCs w:val="22"/>
          <w:lang w:eastAsia="en-US"/>
        </w:rPr>
        <w:t>RPS/</w:t>
      </w:r>
      <w:r w:rsidR="009E2FFB">
        <w:rPr>
          <w:rFonts w:ascii="Calibri" w:hAnsi="Calibri"/>
          <w:color w:val="FF0000"/>
          <w:sz w:val="22"/>
          <w:szCs w:val="22"/>
          <w:lang w:eastAsia="en-US"/>
        </w:rPr>
        <w:t>lead chiropractor</w:t>
      </w:r>
      <w:r w:rsidRPr="00FC4B6F">
        <w:rPr>
          <w:rFonts w:ascii="Calibri" w:hAnsi="Calibri"/>
          <w:sz w:val="22"/>
          <w:szCs w:val="22"/>
          <w:lang w:eastAsia="en-US"/>
        </w:rPr>
        <w:t xml:space="preserve"> will be informed and further tests may be made.</w:t>
      </w:r>
    </w:p>
    <w:p w:rsidR="00551BCA" w:rsidRPr="00D6073D" w:rsidRDefault="00551BCA" w:rsidP="00551BCA">
      <w:pPr>
        <w:ind w:left="-425" w:right="-472"/>
        <w:jc w:val="both"/>
        <w:rPr>
          <w:rFonts w:ascii="Calibri" w:hAnsi="Calibri"/>
          <w:lang w:eastAsia="en-US"/>
        </w:rPr>
      </w:pPr>
    </w:p>
    <w:p w:rsidR="00551BCA" w:rsidRPr="00D6073D" w:rsidRDefault="00551BCA" w:rsidP="00EA33CA">
      <w:pPr>
        <w:numPr>
          <w:ilvl w:val="0"/>
          <w:numId w:val="11"/>
        </w:numPr>
        <w:ind w:right="-472"/>
        <w:jc w:val="both"/>
        <w:rPr>
          <w:rFonts w:ascii="Calibri" w:hAnsi="Calibri"/>
          <w:b/>
          <w:lang w:eastAsia="en-US"/>
        </w:rPr>
      </w:pPr>
      <w:r w:rsidRPr="00D6073D">
        <w:rPr>
          <w:rFonts w:ascii="Calibri" w:hAnsi="Calibri"/>
          <w:b/>
          <w:lang w:eastAsia="en-US"/>
        </w:rPr>
        <w:t>Film</w:t>
      </w:r>
    </w:p>
    <w:p w:rsidR="00551BCA" w:rsidRPr="00FC4B6F" w:rsidRDefault="00551BCA" w:rsidP="00551BCA">
      <w:pPr>
        <w:ind w:left="284" w:right="-472"/>
        <w:jc w:val="both"/>
        <w:rPr>
          <w:rFonts w:ascii="Calibri" w:hAnsi="Calibri"/>
          <w:sz w:val="22"/>
          <w:szCs w:val="22"/>
          <w:lang w:eastAsia="en-US"/>
        </w:rPr>
      </w:pPr>
      <w:r w:rsidRPr="00FC4B6F">
        <w:rPr>
          <w:rFonts w:ascii="Calibri" w:hAnsi="Calibri"/>
          <w:sz w:val="22"/>
          <w:szCs w:val="22"/>
          <w:lang w:eastAsia="en-US"/>
        </w:rPr>
        <w:t xml:space="preserve">The amount of radiation reaching the film may be assessed by evaluating the image quality. If the chemistry is known to be correct and the film is too dark, then it may be that too much radiation is being emitted and therefore the DRL may be exceeded. The </w:t>
      </w:r>
      <w:r w:rsidRPr="00FC4B6F">
        <w:rPr>
          <w:rFonts w:ascii="Calibri" w:hAnsi="Calibri"/>
          <w:color w:val="FF0000"/>
          <w:sz w:val="22"/>
          <w:szCs w:val="22"/>
          <w:lang w:eastAsia="en-US"/>
        </w:rPr>
        <w:t>RPS</w:t>
      </w:r>
      <w:r w:rsidRPr="00FC4B6F">
        <w:rPr>
          <w:rFonts w:ascii="Calibri" w:hAnsi="Calibri"/>
          <w:sz w:val="22"/>
          <w:szCs w:val="22"/>
          <w:lang w:eastAsia="en-US"/>
        </w:rPr>
        <w:t xml:space="preserve"> will be informed and further tests may be made if necessary.</w:t>
      </w:r>
    </w:p>
    <w:p w:rsidR="00551BCA" w:rsidRPr="00D6073D" w:rsidRDefault="00551BCA" w:rsidP="00551BCA">
      <w:pPr>
        <w:ind w:left="-425" w:right="-472"/>
        <w:jc w:val="both"/>
        <w:rPr>
          <w:rFonts w:ascii="Calibri" w:hAnsi="Calibri"/>
          <w:lang w:eastAsia="en-US"/>
        </w:rPr>
      </w:pPr>
    </w:p>
    <w:p w:rsidR="00551BCA" w:rsidRDefault="00FC4B6F" w:rsidP="00551BCA">
      <w:pPr>
        <w:pStyle w:val="Heading3"/>
        <w:spacing w:before="0" w:after="0"/>
        <w:ind w:left="-426" w:right="-472"/>
        <w:jc w:val="both"/>
        <w:rPr>
          <w:rFonts w:ascii="Calibri" w:hAnsi="Calibri"/>
          <w:sz w:val="24"/>
          <w:szCs w:val="24"/>
        </w:rPr>
      </w:pPr>
      <w:r>
        <w:rPr>
          <w:rFonts w:ascii="Calibri" w:hAnsi="Calibri"/>
          <w:sz w:val="24"/>
          <w:szCs w:val="24"/>
          <w:lang w:val="en-GB"/>
        </w:rPr>
        <w:t>3</w:t>
      </w:r>
      <w:r w:rsidR="00551BCA" w:rsidRPr="00D6073D">
        <w:rPr>
          <w:rFonts w:ascii="Calibri" w:hAnsi="Calibri"/>
          <w:sz w:val="24"/>
          <w:szCs w:val="24"/>
        </w:rPr>
        <w:t>.</w:t>
      </w:r>
      <w:r w:rsidR="00551BCA" w:rsidRPr="00D6073D">
        <w:rPr>
          <w:rFonts w:ascii="Calibri" w:hAnsi="Calibri"/>
          <w:sz w:val="24"/>
          <w:szCs w:val="24"/>
        </w:rPr>
        <w:tab/>
      </w:r>
      <w:r w:rsidR="00551BCA">
        <w:rPr>
          <w:rFonts w:ascii="Calibri" w:hAnsi="Calibri"/>
          <w:sz w:val="24"/>
          <w:szCs w:val="24"/>
        </w:rPr>
        <w:t>Reviewing</w:t>
      </w:r>
      <w:r w:rsidR="00551BCA" w:rsidRPr="00D6073D">
        <w:rPr>
          <w:rFonts w:ascii="Calibri" w:hAnsi="Calibri"/>
          <w:sz w:val="24"/>
          <w:szCs w:val="24"/>
        </w:rPr>
        <w:t xml:space="preserve"> </w:t>
      </w:r>
      <w:r w:rsidR="00551BCA">
        <w:rPr>
          <w:rFonts w:ascii="Calibri" w:hAnsi="Calibri"/>
          <w:sz w:val="24"/>
          <w:szCs w:val="24"/>
        </w:rPr>
        <w:t>DRLs that are consistently exceeded</w:t>
      </w:r>
    </w:p>
    <w:p w:rsidR="00551BCA" w:rsidRPr="000D08CC" w:rsidRDefault="00551BCA" w:rsidP="00551BCA">
      <w:pPr>
        <w:pStyle w:val="Heading4"/>
        <w:spacing w:before="0" w:after="0"/>
        <w:ind w:left="-425" w:right="-471"/>
        <w:jc w:val="both"/>
        <w:rPr>
          <w:rFonts w:ascii="Calibri" w:hAnsi="Calibri"/>
          <w:b w:val="0"/>
          <w:bCs w:val="0"/>
          <w:sz w:val="22"/>
          <w:szCs w:val="22"/>
        </w:rPr>
      </w:pPr>
      <w:r w:rsidRPr="00DE1558">
        <w:rPr>
          <w:rFonts w:ascii="Calibri" w:hAnsi="Calibri"/>
          <w:b w:val="0"/>
          <w:bCs w:val="0"/>
          <w:sz w:val="22"/>
          <w:szCs w:val="22"/>
        </w:rPr>
        <w:t>The MPE</w:t>
      </w:r>
      <w:r>
        <w:rPr>
          <w:rFonts w:ascii="Calibri" w:hAnsi="Calibri"/>
          <w:b w:val="0"/>
          <w:bCs w:val="0"/>
          <w:sz w:val="22"/>
          <w:szCs w:val="22"/>
        </w:rPr>
        <w:t>, RPS</w:t>
      </w:r>
      <w:r w:rsidRPr="00DE1558">
        <w:rPr>
          <w:rFonts w:ascii="Calibri" w:hAnsi="Calibri"/>
          <w:b w:val="0"/>
          <w:bCs w:val="0"/>
          <w:sz w:val="22"/>
          <w:szCs w:val="22"/>
        </w:rPr>
        <w:t xml:space="preserve"> or operator must inform the employer as soon as they are aware that the DRL is being consistently </w:t>
      </w:r>
      <w:r w:rsidRPr="000D08CC">
        <w:rPr>
          <w:rFonts w:ascii="Calibri" w:hAnsi="Calibri"/>
          <w:b w:val="0"/>
          <w:bCs w:val="0"/>
          <w:sz w:val="22"/>
          <w:szCs w:val="22"/>
        </w:rPr>
        <w:t xml:space="preserve">exceeded. </w:t>
      </w:r>
    </w:p>
    <w:p w:rsidR="00551BCA" w:rsidRPr="000D08CC" w:rsidRDefault="00551BCA" w:rsidP="00551BCA">
      <w:pPr>
        <w:ind w:right="-471"/>
        <w:rPr>
          <w:rFonts w:ascii="Calibri" w:hAnsi="Calibri"/>
          <w:sz w:val="22"/>
          <w:szCs w:val="22"/>
          <w:lang w:eastAsia="en-US"/>
        </w:rPr>
      </w:pPr>
    </w:p>
    <w:p w:rsidR="00551BCA" w:rsidRDefault="00551BCA" w:rsidP="00551BCA">
      <w:pPr>
        <w:ind w:left="-426" w:right="-471"/>
        <w:rPr>
          <w:rFonts w:ascii="Calibri" w:hAnsi="Calibri"/>
          <w:sz w:val="22"/>
          <w:szCs w:val="22"/>
          <w:lang w:eastAsia="en-US"/>
        </w:rPr>
      </w:pPr>
      <w:r w:rsidRPr="000D08CC">
        <w:rPr>
          <w:rFonts w:ascii="Calibri" w:hAnsi="Calibri"/>
          <w:bCs/>
          <w:sz w:val="22"/>
          <w:szCs w:val="22"/>
        </w:rPr>
        <w:t>If the DRL is believed to be consistently exceeded (either as identified by the MPE</w:t>
      </w:r>
      <w:r>
        <w:rPr>
          <w:rFonts w:ascii="Calibri" w:hAnsi="Calibri"/>
          <w:bCs/>
          <w:sz w:val="22"/>
          <w:szCs w:val="22"/>
        </w:rPr>
        <w:t>,</w:t>
      </w:r>
      <w:r w:rsidRPr="000D08CC">
        <w:rPr>
          <w:rFonts w:ascii="Calibri" w:hAnsi="Calibri"/>
          <w:bCs/>
          <w:sz w:val="22"/>
          <w:szCs w:val="22"/>
        </w:rPr>
        <w:t xml:space="preserve"> operator</w:t>
      </w:r>
      <w:r>
        <w:rPr>
          <w:rFonts w:ascii="Calibri" w:hAnsi="Calibri"/>
          <w:bCs/>
          <w:sz w:val="22"/>
          <w:szCs w:val="22"/>
        </w:rPr>
        <w:t xml:space="preserve"> or RPS</w:t>
      </w:r>
      <w:r w:rsidRPr="000D08CC">
        <w:rPr>
          <w:rFonts w:ascii="Calibri" w:hAnsi="Calibri"/>
          <w:bCs/>
          <w:sz w:val="22"/>
          <w:szCs w:val="22"/>
        </w:rPr>
        <w:t xml:space="preserve">) the reasons must be investigated immediately by the </w:t>
      </w:r>
      <w:r w:rsidRPr="000D08CC">
        <w:rPr>
          <w:rFonts w:ascii="Calibri" w:hAnsi="Calibri"/>
          <w:color w:val="FF0000"/>
          <w:sz w:val="22"/>
          <w:szCs w:val="22"/>
          <w:lang w:eastAsia="en-US"/>
        </w:rPr>
        <w:t>employer/named person</w:t>
      </w:r>
      <w:r w:rsidRPr="000D08CC">
        <w:rPr>
          <w:rFonts w:ascii="Calibri" w:hAnsi="Calibri"/>
          <w:color w:val="FF0000"/>
          <w:sz w:val="22"/>
          <w:szCs w:val="22"/>
        </w:rPr>
        <w:t>/</w:t>
      </w:r>
      <w:r w:rsidRPr="000D08CC">
        <w:rPr>
          <w:rFonts w:ascii="Calibri" w:hAnsi="Calibri"/>
          <w:color w:val="FF0000"/>
          <w:sz w:val="22"/>
          <w:szCs w:val="22"/>
          <w:lang w:eastAsia="en-US"/>
        </w:rPr>
        <w:t>MPE</w:t>
      </w:r>
      <w:r>
        <w:rPr>
          <w:rFonts w:ascii="Calibri" w:hAnsi="Calibri"/>
          <w:bCs/>
          <w:sz w:val="22"/>
          <w:szCs w:val="22"/>
        </w:rPr>
        <w:t xml:space="preserve"> so that </w:t>
      </w:r>
      <w:r w:rsidRPr="000D08CC">
        <w:rPr>
          <w:rFonts w:ascii="Calibri" w:hAnsi="Calibri"/>
          <w:sz w:val="22"/>
          <w:szCs w:val="22"/>
          <w:lang w:eastAsia="en-US"/>
        </w:rPr>
        <w:t xml:space="preserve">corrective action </w:t>
      </w:r>
      <w:r>
        <w:rPr>
          <w:rFonts w:ascii="Calibri" w:hAnsi="Calibri"/>
          <w:sz w:val="22"/>
          <w:szCs w:val="22"/>
          <w:lang w:eastAsia="en-US"/>
        </w:rPr>
        <w:t xml:space="preserve">may be </w:t>
      </w:r>
      <w:r w:rsidRPr="000D08CC">
        <w:rPr>
          <w:rFonts w:ascii="Calibri" w:hAnsi="Calibri"/>
          <w:sz w:val="22"/>
          <w:szCs w:val="22"/>
          <w:lang w:eastAsia="en-US"/>
        </w:rPr>
        <w:t>taken</w:t>
      </w:r>
      <w:r>
        <w:rPr>
          <w:rFonts w:ascii="Calibri" w:hAnsi="Calibri"/>
          <w:sz w:val="22"/>
          <w:szCs w:val="22"/>
          <w:lang w:eastAsia="en-US"/>
        </w:rPr>
        <w:t>.</w:t>
      </w:r>
      <w:r w:rsidRPr="000D08CC">
        <w:rPr>
          <w:rFonts w:ascii="Calibri" w:hAnsi="Calibri"/>
          <w:sz w:val="22"/>
          <w:szCs w:val="22"/>
          <w:lang w:eastAsia="en-US"/>
        </w:rPr>
        <w:t xml:space="preserve"> </w:t>
      </w:r>
    </w:p>
    <w:p w:rsidR="00551BCA" w:rsidRDefault="00551BCA" w:rsidP="00551BCA">
      <w:pPr>
        <w:ind w:left="-426" w:right="-471"/>
        <w:rPr>
          <w:rFonts w:ascii="Calibri" w:hAnsi="Calibri"/>
          <w:sz w:val="22"/>
          <w:szCs w:val="22"/>
          <w:lang w:eastAsia="en-US"/>
        </w:rPr>
      </w:pPr>
    </w:p>
    <w:p w:rsidR="00551BCA" w:rsidRPr="000D08CC" w:rsidRDefault="00551BCA" w:rsidP="00551BCA">
      <w:pPr>
        <w:ind w:left="-426" w:right="-471"/>
        <w:rPr>
          <w:rFonts w:ascii="Calibri" w:hAnsi="Calibri"/>
          <w:sz w:val="22"/>
          <w:szCs w:val="22"/>
          <w:lang w:eastAsia="en-US"/>
        </w:rPr>
      </w:pPr>
      <w:r>
        <w:rPr>
          <w:rFonts w:ascii="Calibri" w:hAnsi="Calibri"/>
          <w:sz w:val="22"/>
          <w:szCs w:val="22"/>
          <w:lang w:eastAsia="en-US"/>
        </w:rPr>
        <w:t>Any corrective action should be documented and communicated to relevant staff.</w:t>
      </w:r>
    </w:p>
    <w:p w:rsidR="009B2A9F" w:rsidRDefault="009B2A9F" w:rsidP="009B2A9F">
      <w:pPr>
        <w:pStyle w:val="Heading4"/>
        <w:spacing w:before="0" w:after="0"/>
        <w:ind w:left="-425" w:right="-471"/>
        <w:jc w:val="both"/>
        <w:rPr>
          <w:rFonts w:ascii="Calibri" w:hAnsi="Calibri"/>
          <w:b w:val="0"/>
          <w:bCs w:val="0"/>
          <w:sz w:val="22"/>
          <w:szCs w:val="22"/>
        </w:rPr>
      </w:pPr>
    </w:p>
    <w:p w:rsidR="004D0F47" w:rsidRDefault="004D0F47" w:rsidP="00AF028D">
      <w:pPr>
        <w:ind w:left="-426" w:right="-472"/>
        <w:jc w:val="both"/>
        <w:rPr>
          <w:rFonts w:ascii="Calibri" w:hAnsi="Calibri"/>
          <w:color w:val="FF0000"/>
          <w:sz w:val="22"/>
          <w:szCs w:val="22"/>
          <w:lang w:eastAsia="en-US"/>
        </w:rPr>
      </w:pPr>
    </w:p>
    <w:p w:rsidR="004D0F47" w:rsidRDefault="004D0F47" w:rsidP="00AF028D">
      <w:pPr>
        <w:ind w:left="-426" w:right="-472"/>
        <w:jc w:val="both"/>
        <w:rPr>
          <w:rFonts w:ascii="Calibri" w:hAnsi="Calibri"/>
          <w:color w:val="FF0000"/>
          <w:sz w:val="22"/>
          <w:szCs w:val="22"/>
          <w:lang w:eastAsia="en-US"/>
        </w:rPr>
      </w:pPr>
    </w:p>
    <w:p w:rsidR="00715F47" w:rsidRPr="002436FD" w:rsidRDefault="00715F47" w:rsidP="00715F47">
      <w:pPr>
        <w:ind w:left="284" w:right="-472"/>
        <w:jc w:val="both"/>
        <w:rPr>
          <w:rFonts w:ascii="Calibri" w:hAnsi="Calibri"/>
          <w:color w:val="FF0000"/>
          <w:sz w:val="22"/>
          <w:szCs w:val="22"/>
          <w:lang w:eastAsia="en-US"/>
        </w:rPr>
      </w:pPr>
    </w:p>
    <w:p w:rsidR="001A2CE1" w:rsidRPr="00D6073D" w:rsidRDefault="00BA43E4" w:rsidP="00BA43E4">
      <w:pPr>
        <w:ind w:right="-516"/>
        <w:jc w:val="both"/>
        <w:rPr>
          <w:rFonts w:ascii="Calibri" w:hAnsi="Calibri"/>
        </w:rPr>
      </w:pPr>
      <w:r w:rsidRPr="00D6073D">
        <w:rPr>
          <w:rFonts w:ascii="Calibri" w:hAnsi="Calibri"/>
          <w:b/>
        </w:rPr>
        <w:br w:type="page"/>
      </w:r>
    </w:p>
    <w:tbl>
      <w:tblPr>
        <w:tblpPr w:leftFromText="180" w:rightFromText="180" w:vertAnchor="text" w:horzAnchor="margin" w:tblpY="-829"/>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817"/>
        <w:gridCol w:w="4961"/>
        <w:gridCol w:w="3686"/>
      </w:tblGrid>
      <w:tr w:rsidR="001A2CE1" w:rsidRPr="00D6073D" w:rsidTr="009F25BF">
        <w:tc>
          <w:tcPr>
            <w:tcW w:w="817" w:type="dxa"/>
            <w:vAlign w:val="center"/>
          </w:tcPr>
          <w:p w:rsidR="001A2CE1" w:rsidRPr="00107169" w:rsidRDefault="001A2CE1" w:rsidP="009F25BF">
            <w:pPr>
              <w:pStyle w:val="Header"/>
              <w:rPr>
                <w:rFonts w:ascii="Calibri" w:hAnsi="Calibri" w:cs="Arial"/>
                <w:lang w:val="en-GB"/>
              </w:rPr>
            </w:pPr>
            <w:r w:rsidRPr="00107169">
              <w:rPr>
                <w:rFonts w:ascii="Calibri" w:hAnsi="Calibri" w:cs="Arial"/>
                <w:lang w:val="en-GB"/>
              </w:rPr>
              <w:lastRenderedPageBreak/>
              <w:t>EP 8</w:t>
            </w:r>
          </w:p>
        </w:tc>
        <w:tc>
          <w:tcPr>
            <w:tcW w:w="4961" w:type="dxa"/>
            <w:vAlign w:val="center"/>
          </w:tcPr>
          <w:p w:rsidR="001A2CE1" w:rsidRPr="00107169" w:rsidRDefault="001A2CE1" w:rsidP="009F25BF">
            <w:pPr>
              <w:pStyle w:val="Heading2"/>
              <w:spacing w:before="120"/>
              <w:jc w:val="center"/>
              <w:rPr>
                <w:rFonts w:ascii="Calibri" w:hAnsi="Calibri" w:cs="Arial"/>
                <w:color w:val="auto"/>
                <w:sz w:val="24"/>
                <w:szCs w:val="24"/>
                <w:lang w:val="en-GB" w:eastAsia="en-US"/>
              </w:rPr>
            </w:pPr>
            <w:r w:rsidRPr="00107169">
              <w:rPr>
                <w:rFonts w:ascii="Calibri" w:eastAsia="Calibri" w:hAnsi="Calibri"/>
                <w:color w:val="auto"/>
                <w:sz w:val="24"/>
                <w:szCs w:val="24"/>
                <w:lang w:val="en-GB" w:eastAsia="en-US"/>
              </w:rPr>
              <w:t>Clinical Evaluation</w:t>
            </w:r>
          </w:p>
        </w:tc>
        <w:tc>
          <w:tcPr>
            <w:tcW w:w="3686" w:type="dxa"/>
            <w:vAlign w:val="center"/>
          </w:tcPr>
          <w:p w:rsidR="001A2CE1" w:rsidRPr="00107169" w:rsidRDefault="001A2CE1" w:rsidP="00DE280A">
            <w:pPr>
              <w:pStyle w:val="Header"/>
              <w:jc w:val="center"/>
              <w:rPr>
                <w:rFonts w:ascii="Calibri" w:hAnsi="Calibri" w:cs="Arial"/>
                <w:lang w:val="en-GB"/>
              </w:rPr>
            </w:pPr>
            <w:r w:rsidRPr="00107169">
              <w:rPr>
                <w:rFonts w:ascii="Calibri" w:hAnsi="Calibri" w:cs="Arial"/>
                <w:color w:val="FF0000"/>
                <w:lang w:val="en-GB"/>
              </w:rPr>
              <w:t>XXXXX</w:t>
            </w:r>
            <w:r w:rsidRPr="00107169">
              <w:rPr>
                <w:rFonts w:ascii="Calibri" w:hAnsi="Calibri" w:cs="Arial"/>
                <w:lang w:val="en-GB"/>
              </w:rPr>
              <w:t xml:space="preserve"> Practice</w:t>
            </w:r>
          </w:p>
        </w:tc>
      </w:tr>
    </w:tbl>
    <w:p w:rsidR="00BA43E4" w:rsidRPr="00D6073D" w:rsidRDefault="00BA43E4" w:rsidP="00BA43E4">
      <w:pPr>
        <w:autoSpaceDE w:val="0"/>
        <w:autoSpaceDN w:val="0"/>
        <w:adjustRightInd w:val="0"/>
        <w:ind w:left="-425" w:right="-471"/>
        <w:jc w:val="both"/>
        <w:rPr>
          <w:rFonts w:ascii="Calibri" w:hAnsi="Calibri" w:cs="Arial"/>
        </w:rPr>
      </w:pPr>
    </w:p>
    <w:p w:rsidR="00BA43E4" w:rsidRPr="00D6073D" w:rsidRDefault="006B4C61" w:rsidP="00BA43E4">
      <w:pPr>
        <w:pStyle w:val="Heading3"/>
        <w:spacing w:before="0" w:after="0"/>
        <w:ind w:left="-426" w:right="-472"/>
        <w:jc w:val="both"/>
        <w:rPr>
          <w:rFonts w:ascii="Calibri" w:hAnsi="Calibri"/>
          <w:sz w:val="24"/>
          <w:szCs w:val="24"/>
        </w:rPr>
      </w:pPr>
      <w:r>
        <w:rPr>
          <w:rFonts w:ascii="Calibri" w:hAnsi="Calibri"/>
          <w:sz w:val="24"/>
          <w:szCs w:val="24"/>
          <w:lang w:val="en-GB"/>
        </w:rPr>
        <w:t>1</w:t>
      </w:r>
      <w:r w:rsidR="00B0549E">
        <w:rPr>
          <w:rFonts w:ascii="Calibri" w:hAnsi="Calibri"/>
          <w:sz w:val="24"/>
          <w:szCs w:val="24"/>
        </w:rPr>
        <w:t>.</w:t>
      </w:r>
      <w:r w:rsidR="00B0549E">
        <w:rPr>
          <w:rFonts w:ascii="Calibri" w:hAnsi="Calibri"/>
          <w:sz w:val="24"/>
          <w:szCs w:val="24"/>
        </w:rPr>
        <w:tab/>
        <w:t>The Process of recording a c</w:t>
      </w:r>
      <w:r w:rsidR="00BA43E4" w:rsidRPr="00D6073D">
        <w:rPr>
          <w:rFonts w:ascii="Calibri" w:hAnsi="Calibri"/>
          <w:sz w:val="24"/>
          <w:szCs w:val="24"/>
        </w:rPr>
        <w:t xml:space="preserve">linical </w:t>
      </w:r>
      <w:r w:rsidR="00B0549E">
        <w:rPr>
          <w:rFonts w:ascii="Calibri" w:hAnsi="Calibri"/>
          <w:sz w:val="24"/>
          <w:szCs w:val="24"/>
        </w:rPr>
        <w:t>e</w:t>
      </w:r>
      <w:r w:rsidR="00BA43E4" w:rsidRPr="00D6073D">
        <w:rPr>
          <w:rFonts w:ascii="Calibri" w:hAnsi="Calibri"/>
          <w:sz w:val="24"/>
          <w:szCs w:val="24"/>
        </w:rPr>
        <w:t>valuation</w:t>
      </w:r>
    </w:p>
    <w:p w:rsidR="00BA43E4" w:rsidRPr="00D6073D" w:rsidRDefault="00BA43E4" w:rsidP="00BA43E4">
      <w:pPr>
        <w:ind w:right="-472"/>
        <w:jc w:val="both"/>
        <w:rPr>
          <w:rFonts w:ascii="Calibri" w:hAnsi="Calibri"/>
          <w:lang w:eastAsia="en-US"/>
        </w:rPr>
      </w:pPr>
    </w:p>
    <w:p w:rsidR="00F712B4" w:rsidRPr="005C544E" w:rsidRDefault="00BA43E4" w:rsidP="00F712B4">
      <w:pPr>
        <w:autoSpaceDE w:val="0"/>
        <w:autoSpaceDN w:val="0"/>
        <w:adjustRightInd w:val="0"/>
        <w:ind w:left="-426" w:right="-472"/>
        <w:jc w:val="both"/>
        <w:rPr>
          <w:rFonts w:ascii="Calibri" w:hAnsi="Calibri"/>
          <w:sz w:val="22"/>
          <w:szCs w:val="22"/>
        </w:rPr>
      </w:pPr>
      <w:r w:rsidRPr="00694649">
        <w:rPr>
          <w:rFonts w:ascii="Calibri" w:eastAsia="Calibri" w:hAnsi="Calibri" w:cs="Arial"/>
          <w:sz w:val="22"/>
          <w:szCs w:val="22"/>
        </w:rPr>
        <w:t xml:space="preserve">Following a </w:t>
      </w:r>
      <w:r w:rsidR="00E5354A">
        <w:rPr>
          <w:rFonts w:ascii="Calibri" w:eastAsia="Calibri" w:hAnsi="Calibri" w:cs="Arial"/>
          <w:sz w:val="22"/>
          <w:szCs w:val="22"/>
        </w:rPr>
        <w:t xml:space="preserve">chiropractic </w:t>
      </w:r>
      <w:r w:rsidRPr="00694649">
        <w:rPr>
          <w:rFonts w:ascii="Calibri" w:eastAsia="Calibri" w:hAnsi="Calibri" w:cs="Arial"/>
          <w:sz w:val="22"/>
          <w:szCs w:val="22"/>
        </w:rPr>
        <w:t>exposure each image mus</w:t>
      </w:r>
      <w:r w:rsidR="00E22981" w:rsidRPr="00694649">
        <w:rPr>
          <w:rFonts w:ascii="Calibri" w:eastAsia="Calibri" w:hAnsi="Calibri" w:cs="Arial"/>
          <w:sz w:val="22"/>
          <w:szCs w:val="22"/>
        </w:rPr>
        <w:t xml:space="preserve">t be clinically evaluated by </w:t>
      </w:r>
      <w:r w:rsidR="006F4432">
        <w:rPr>
          <w:rFonts w:ascii="Calibri" w:eastAsia="Calibri" w:hAnsi="Calibri" w:cs="Arial"/>
          <w:sz w:val="22"/>
          <w:szCs w:val="22"/>
        </w:rPr>
        <w:t>an</w:t>
      </w:r>
      <w:r w:rsidR="006F4432" w:rsidRPr="00694649">
        <w:rPr>
          <w:rFonts w:ascii="Calibri" w:eastAsia="Calibri" w:hAnsi="Calibri" w:cs="Arial"/>
          <w:sz w:val="22"/>
          <w:szCs w:val="22"/>
        </w:rPr>
        <w:t xml:space="preserve"> </w:t>
      </w:r>
      <w:r w:rsidR="0070589C" w:rsidRPr="00694649">
        <w:rPr>
          <w:rFonts w:ascii="Calibri" w:eastAsia="Calibri" w:hAnsi="Calibri" w:cs="Arial"/>
          <w:sz w:val="22"/>
          <w:szCs w:val="22"/>
        </w:rPr>
        <w:t>operator</w:t>
      </w:r>
      <w:r w:rsidR="006F4432">
        <w:rPr>
          <w:rFonts w:ascii="Calibri" w:eastAsia="Calibri" w:hAnsi="Calibri" w:cs="Arial"/>
          <w:sz w:val="22"/>
          <w:szCs w:val="22"/>
        </w:rPr>
        <w:t xml:space="preserve"> so entitled</w:t>
      </w:r>
      <w:r w:rsidR="0070589C" w:rsidRPr="00694649">
        <w:rPr>
          <w:rFonts w:ascii="Calibri" w:eastAsia="Calibri" w:hAnsi="Calibri" w:cs="Arial"/>
          <w:sz w:val="22"/>
          <w:szCs w:val="22"/>
        </w:rPr>
        <w:t>, usually a</w:t>
      </w:r>
      <w:r w:rsidR="00E5354A">
        <w:rPr>
          <w:rFonts w:ascii="Calibri" w:eastAsia="Calibri" w:hAnsi="Calibri" w:cs="Arial"/>
          <w:sz w:val="22"/>
          <w:szCs w:val="22"/>
        </w:rPr>
        <w:t xml:space="preserve"> chiropractor</w:t>
      </w:r>
      <w:r w:rsidR="0070589C" w:rsidRPr="00694649">
        <w:rPr>
          <w:rFonts w:ascii="Calibri" w:eastAsia="Calibri" w:hAnsi="Calibri" w:cs="Arial"/>
          <w:sz w:val="22"/>
          <w:szCs w:val="22"/>
        </w:rPr>
        <w:t>,</w:t>
      </w:r>
      <w:r w:rsidRPr="00694649">
        <w:rPr>
          <w:rFonts w:ascii="Calibri" w:eastAsia="Calibri" w:hAnsi="Calibri" w:cs="Arial"/>
          <w:sz w:val="22"/>
          <w:szCs w:val="22"/>
        </w:rPr>
        <w:t xml:space="preserve"> and the findings documented in the </w:t>
      </w:r>
      <w:r w:rsidRPr="00694649">
        <w:rPr>
          <w:rFonts w:ascii="Calibri" w:hAnsi="Calibri" w:cs="Arial"/>
          <w:sz w:val="22"/>
          <w:szCs w:val="22"/>
        </w:rPr>
        <w:t xml:space="preserve">patient’s </w:t>
      </w:r>
      <w:r w:rsidR="00F712B4" w:rsidRPr="005C544E">
        <w:rPr>
          <w:rFonts w:ascii="Calibri" w:hAnsi="Calibri"/>
          <w:color w:val="FF0000"/>
          <w:sz w:val="22"/>
          <w:szCs w:val="22"/>
        </w:rPr>
        <w:t xml:space="preserve">record </w:t>
      </w:r>
      <w:r w:rsidR="00F712B4">
        <w:rPr>
          <w:rFonts w:ascii="Calibri" w:hAnsi="Calibri"/>
          <w:color w:val="FF0000"/>
          <w:sz w:val="22"/>
          <w:szCs w:val="22"/>
        </w:rPr>
        <w:t>/</w:t>
      </w:r>
      <w:r w:rsidR="00F712B4" w:rsidRPr="005C544E">
        <w:rPr>
          <w:rFonts w:ascii="Calibri" w:hAnsi="Calibri"/>
          <w:color w:val="FF0000"/>
          <w:sz w:val="22"/>
          <w:szCs w:val="22"/>
        </w:rPr>
        <w:t>electronic record</w:t>
      </w:r>
      <w:r w:rsidR="00F712B4">
        <w:rPr>
          <w:rFonts w:ascii="Calibri" w:hAnsi="Calibri"/>
          <w:color w:val="FF0000"/>
          <w:sz w:val="22"/>
          <w:szCs w:val="22"/>
        </w:rPr>
        <w:t>/notes.</w:t>
      </w:r>
    </w:p>
    <w:p w:rsidR="00F712B4" w:rsidRPr="005C544E" w:rsidRDefault="00F712B4" w:rsidP="00F712B4">
      <w:pPr>
        <w:autoSpaceDE w:val="0"/>
        <w:autoSpaceDN w:val="0"/>
        <w:adjustRightInd w:val="0"/>
        <w:ind w:left="-426" w:right="-472"/>
        <w:jc w:val="both"/>
        <w:rPr>
          <w:rFonts w:ascii="Calibri" w:hAnsi="Calibri"/>
          <w:sz w:val="22"/>
          <w:szCs w:val="22"/>
        </w:rPr>
      </w:pPr>
    </w:p>
    <w:p w:rsidR="00BA43E4" w:rsidRPr="00694649" w:rsidRDefault="00BA43E4" w:rsidP="00BA43E4">
      <w:pPr>
        <w:autoSpaceDE w:val="0"/>
        <w:autoSpaceDN w:val="0"/>
        <w:adjustRightInd w:val="0"/>
        <w:ind w:left="-426" w:right="-472"/>
        <w:jc w:val="both"/>
        <w:rPr>
          <w:rFonts w:ascii="Calibri" w:eastAsia="Calibri" w:hAnsi="Calibri" w:cs="Arial"/>
          <w:sz w:val="22"/>
          <w:szCs w:val="22"/>
        </w:rPr>
      </w:pPr>
      <w:r w:rsidRPr="00694649">
        <w:rPr>
          <w:rFonts w:ascii="Calibri" w:hAnsi="Calibri"/>
          <w:sz w:val="22"/>
          <w:szCs w:val="22"/>
        </w:rPr>
        <w:t>This evaluation</w:t>
      </w:r>
      <w:r w:rsidR="00E043E4">
        <w:rPr>
          <w:rFonts w:ascii="Calibri" w:hAnsi="Calibri"/>
          <w:sz w:val="22"/>
          <w:szCs w:val="22"/>
        </w:rPr>
        <w:t xml:space="preserve"> of the whole </w:t>
      </w:r>
      <w:r w:rsidR="007E5D8B">
        <w:rPr>
          <w:rFonts w:ascii="Calibri" w:hAnsi="Calibri"/>
          <w:sz w:val="22"/>
          <w:szCs w:val="22"/>
        </w:rPr>
        <w:t xml:space="preserve">image </w:t>
      </w:r>
      <w:r w:rsidR="007E5D8B" w:rsidRPr="00694649">
        <w:rPr>
          <w:rFonts w:ascii="Calibri" w:hAnsi="Calibri"/>
          <w:sz w:val="22"/>
          <w:szCs w:val="22"/>
        </w:rPr>
        <w:t>shall</w:t>
      </w:r>
      <w:r w:rsidRPr="00694649">
        <w:rPr>
          <w:rFonts w:ascii="Calibri" w:hAnsi="Calibri"/>
          <w:sz w:val="22"/>
          <w:szCs w:val="22"/>
        </w:rPr>
        <w:t xml:space="preserve"> include</w:t>
      </w:r>
      <w:r w:rsidR="00921B57" w:rsidRPr="00694649">
        <w:rPr>
          <w:rFonts w:ascii="Calibri" w:hAnsi="Calibri"/>
          <w:sz w:val="22"/>
          <w:szCs w:val="22"/>
        </w:rPr>
        <w:t>:</w:t>
      </w:r>
    </w:p>
    <w:p w:rsidR="00BA43E4" w:rsidRPr="00694649" w:rsidRDefault="00BA43E4" w:rsidP="00BA43E4">
      <w:pPr>
        <w:autoSpaceDE w:val="0"/>
        <w:autoSpaceDN w:val="0"/>
        <w:adjustRightInd w:val="0"/>
        <w:ind w:left="-426" w:right="-472"/>
        <w:jc w:val="both"/>
        <w:rPr>
          <w:rFonts w:ascii="Calibri" w:eastAsia="Calibri" w:hAnsi="Calibri" w:cs="Arial"/>
          <w:sz w:val="22"/>
          <w:szCs w:val="22"/>
        </w:rPr>
      </w:pPr>
    </w:p>
    <w:p w:rsidR="00BA43E4" w:rsidRPr="00694649" w:rsidRDefault="00BA43E4" w:rsidP="00EA33CA">
      <w:pPr>
        <w:numPr>
          <w:ilvl w:val="0"/>
          <w:numId w:val="10"/>
        </w:numPr>
        <w:autoSpaceDE w:val="0"/>
        <w:autoSpaceDN w:val="0"/>
        <w:adjustRightInd w:val="0"/>
        <w:ind w:left="284" w:right="-472"/>
        <w:jc w:val="both"/>
        <w:rPr>
          <w:rFonts w:ascii="Calibri" w:eastAsia="Calibri" w:hAnsi="Calibri" w:cs="Arial"/>
          <w:sz w:val="22"/>
          <w:szCs w:val="22"/>
        </w:rPr>
      </w:pPr>
      <w:r w:rsidRPr="00694649">
        <w:rPr>
          <w:rFonts w:ascii="Calibri" w:eastAsia="Calibri" w:hAnsi="Calibri" w:cs="Arial"/>
          <w:sz w:val="22"/>
          <w:szCs w:val="22"/>
        </w:rPr>
        <w:t xml:space="preserve">The </w:t>
      </w:r>
      <w:r w:rsidRPr="00694649">
        <w:rPr>
          <w:rFonts w:ascii="Calibri" w:eastAsia="Calibri" w:hAnsi="Calibri" w:cs="Arial"/>
          <w:color w:val="FF0000"/>
          <w:sz w:val="22"/>
          <w:szCs w:val="22"/>
        </w:rPr>
        <w:t>identity, signature or initials</w:t>
      </w:r>
      <w:r w:rsidRPr="00694649">
        <w:rPr>
          <w:rFonts w:ascii="Calibri" w:eastAsia="Calibri" w:hAnsi="Calibri" w:cs="Arial"/>
          <w:sz w:val="22"/>
          <w:szCs w:val="22"/>
        </w:rPr>
        <w:t xml:space="preserve"> of the operator undertaking the evaluation</w:t>
      </w:r>
    </w:p>
    <w:p w:rsidR="00BA43E4" w:rsidRPr="00694649" w:rsidRDefault="00BA43E4" w:rsidP="00EA33CA">
      <w:pPr>
        <w:numPr>
          <w:ilvl w:val="0"/>
          <w:numId w:val="10"/>
        </w:numPr>
        <w:autoSpaceDE w:val="0"/>
        <w:autoSpaceDN w:val="0"/>
        <w:adjustRightInd w:val="0"/>
        <w:ind w:left="284" w:right="-472"/>
        <w:jc w:val="both"/>
        <w:rPr>
          <w:rFonts w:ascii="Calibri" w:eastAsia="Calibri" w:hAnsi="Calibri" w:cs="Arial"/>
          <w:sz w:val="22"/>
          <w:szCs w:val="22"/>
        </w:rPr>
      </w:pPr>
      <w:r w:rsidRPr="00694649">
        <w:rPr>
          <w:rFonts w:ascii="Calibri" w:eastAsia="Calibri" w:hAnsi="Calibri" w:cs="Arial"/>
          <w:sz w:val="22"/>
          <w:szCs w:val="22"/>
        </w:rPr>
        <w:t xml:space="preserve">The details of all findings </w:t>
      </w:r>
      <w:r w:rsidR="00873ECD" w:rsidRPr="00694649">
        <w:rPr>
          <w:rFonts w:ascii="Calibri" w:eastAsia="Calibri" w:hAnsi="Calibri" w:cs="Arial"/>
          <w:sz w:val="22"/>
          <w:szCs w:val="22"/>
        </w:rPr>
        <w:t>including</w:t>
      </w:r>
    </w:p>
    <w:p w:rsidR="00873ECD" w:rsidRDefault="00873ECD" w:rsidP="00EA33CA">
      <w:pPr>
        <w:numPr>
          <w:ilvl w:val="1"/>
          <w:numId w:val="10"/>
        </w:numPr>
        <w:autoSpaceDE w:val="0"/>
        <w:autoSpaceDN w:val="0"/>
        <w:adjustRightInd w:val="0"/>
        <w:ind w:right="-472"/>
        <w:jc w:val="both"/>
        <w:rPr>
          <w:rFonts w:ascii="Calibri" w:eastAsia="Calibri" w:hAnsi="Calibri" w:cs="Arial"/>
          <w:sz w:val="22"/>
          <w:szCs w:val="22"/>
        </w:rPr>
      </w:pPr>
      <w:r w:rsidRPr="00694649">
        <w:rPr>
          <w:rFonts w:ascii="Calibri" w:eastAsia="Calibri" w:hAnsi="Calibri" w:cs="Arial"/>
          <w:sz w:val="22"/>
          <w:szCs w:val="22"/>
        </w:rPr>
        <w:t>Findings relevant to the patients management or prognosis</w:t>
      </w:r>
    </w:p>
    <w:p w:rsidR="00DE280A" w:rsidRPr="00694649" w:rsidRDefault="00DE280A" w:rsidP="00EA33CA">
      <w:pPr>
        <w:numPr>
          <w:ilvl w:val="1"/>
          <w:numId w:val="10"/>
        </w:numPr>
        <w:autoSpaceDE w:val="0"/>
        <w:autoSpaceDN w:val="0"/>
        <w:adjustRightInd w:val="0"/>
        <w:ind w:right="-472"/>
        <w:jc w:val="both"/>
        <w:rPr>
          <w:rFonts w:ascii="Calibri" w:eastAsia="Calibri" w:hAnsi="Calibri" w:cs="Arial"/>
          <w:sz w:val="22"/>
          <w:szCs w:val="22"/>
        </w:rPr>
      </w:pPr>
      <w:r>
        <w:rPr>
          <w:rFonts w:ascii="Calibri" w:eastAsia="Calibri" w:hAnsi="Calibri" w:cs="Arial"/>
          <w:sz w:val="22"/>
          <w:szCs w:val="22"/>
        </w:rPr>
        <w:t>No abnormality detected.</w:t>
      </w:r>
    </w:p>
    <w:p w:rsidR="006B4C61" w:rsidRPr="006B4C61" w:rsidRDefault="006B4C61" w:rsidP="006B4C61">
      <w:pPr>
        <w:autoSpaceDE w:val="0"/>
        <w:autoSpaceDN w:val="0"/>
        <w:adjustRightInd w:val="0"/>
        <w:ind w:left="1440" w:right="-472"/>
        <w:jc w:val="both"/>
        <w:rPr>
          <w:rFonts w:ascii="Calibri" w:eastAsia="Calibri" w:hAnsi="Calibri" w:cs="Arial"/>
          <w:sz w:val="22"/>
          <w:szCs w:val="22"/>
        </w:rPr>
      </w:pPr>
    </w:p>
    <w:p w:rsidR="00BA43E4" w:rsidRPr="00D6073D" w:rsidRDefault="00BA43E4" w:rsidP="00BA43E4">
      <w:pPr>
        <w:ind w:left="-426" w:right="-516"/>
        <w:jc w:val="both"/>
        <w:rPr>
          <w:rFonts w:ascii="Calibri" w:hAnsi="Calibri"/>
        </w:rPr>
      </w:pPr>
    </w:p>
    <w:p w:rsidR="006B4C61" w:rsidRPr="00E5200D" w:rsidRDefault="006B4C61" w:rsidP="006B4C61">
      <w:pPr>
        <w:pStyle w:val="Heading3"/>
        <w:numPr>
          <w:ilvl w:val="0"/>
          <w:numId w:val="2"/>
        </w:numPr>
        <w:spacing w:before="0" w:after="0"/>
        <w:ind w:right="-472"/>
        <w:jc w:val="both"/>
        <w:rPr>
          <w:rFonts w:ascii="Calibri" w:hAnsi="Calibri"/>
          <w:color w:val="FF0000"/>
          <w:sz w:val="24"/>
          <w:szCs w:val="24"/>
          <w:lang w:val="en-GB"/>
        </w:rPr>
      </w:pPr>
      <w:r w:rsidRPr="00E5200D">
        <w:rPr>
          <w:rFonts w:ascii="Calibri" w:hAnsi="Calibri"/>
          <w:color w:val="FF0000"/>
          <w:sz w:val="24"/>
          <w:szCs w:val="24"/>
          <w:lang w:val="en-GB"/>
        </w:rPr>
        <w:t>Clinical evaluation of radiographs taken on patients from other practices</w:t>
      </w:r>
    </w:p>
    <w:p w:rsidR="006B4C61" w:rsidRPr="00E5200D" w:rsidRDefault="002D62A0" w:rsidP="006B4C61">
      <w:pPr>
        <w:ind w:left="-426"/>
        <w:jc w:val="both"/>
        <w:rPr>
          <w:rFonts w:ascii="Calibri" w:hAnsi="Calibri"/>
          <w:color w:val="FF0000"/>
          <w:sz w:val="22"/>
          <w:szCs w:val="22"/>
          <w:lang/>
        </w:rPr>
      </w:pPr>
      <w:r w:rsidRPr="002D62A0">
        <w:rPr>
          <w:rFonts w:ascii="Calibri" w:hAnsi="Calibri"/>
          <w:color w:val="FF0000"/>
          <w:sz w:val="22"/>
          <w:szCs w:val="22"/>
          <w:lang/>
        </w:rPr>
        <w:t>All external referrers who also act as operators for the clinical evaluation of images undertaken at xxxx Practi</w:t>
      </w:r>
      <w:r w:rsidR="00C6270E">
        <w:rPr>
          <w:rFonts w:ascii="Calibri" w:hAnsi="Calibri"/>
          <w:color w:val="FF0000"/>
          <w:sz w:val="22"/>
          <w:szCs w:val="22"/>
          <w:lang/>
        </w:rPr>
        <w:t>c</w:t>
      </w:r>
      <w:r w:rsidRPr="002D62A0">
        <w:rPr>
          <w:rFonts w:ascii="Calibri" w:hAnsi="Calibri"/>
          <w:color w:val="FF0000"/>
          <w:sz w:val="22"/>
          <w:szCs w:val="22"/>
          <w:lang/>
        </w:rPr>
        <w:t>e will be entitled for this role by</w:t>
      </w:r>
      <w:r>
        <w:rPr>
          <w:rFonts w:ascii="Calibri" w:hAnsi="Calibri"/>
          <w:color w:val="FF0000"/>
          <w:sz w:val="22"/>
          <w:szCs w:val="22"/>
          <w:lang/>
        </w:rPr>
        <w:t xml:space="preserve"> named person/job title/employer</w:t>
      </w:r>
      <w:r w:rsidR="006B4C61" w:rsidRPr="00E5200D">
        <w:rPr>
          <w:rFonts w:ascii="Calibri" w:hAnsi="Calibri"/>
          <w:color w:val="FF0000"/>
          <w:sz w:val="22"/>
          <w:szCs w:val="22"/>
          <w:lang/>
        </w:rPr>
        <w:t xml:space="preserve">. As such, they are responsible for ensuring that a competent clinical evaluation will be made and recorded on all images returned to them from this practice. XXXX </w:t>
      </w:r>
      <w:r>
        <w:rPr>
          <w:rFonts w:ascii="Calibri" w:hAnsi="Calibri"/>
          <w:color w:val="FF0000"/>
          <w:sz w:val="22"/>
          <w:szCs w:val="22"/>
          <w:lang/>
        </w:rPr>
        <w:t xml:space="preserve">Practise </w:t>
      </w:r>
      <w:r w:rsidR="006B4C61" w:rsidRPr="00E5200D">
        <w:rPr>
          <w:rFonts w:ascii="Calibri" w:hAnsi="Calibri" w:cs="Arial"/>
          <w:color w:val="FF0000"/>
          <w:sz w:val="22"/>
          <w:szCs w:val="22"/>
        </w:rPr>
        <w:t>can take no responsibility for the competence of the clinical evaluation of these images; however we retain the right to include a check on whether these images are being properly evaluated in our clinical audit programme under the Regulations.</w:t>
      </w: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F712B4" w:rsidRDefault="00F712B4"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p w:rsidR="00DE280A" w:rsidRDefault="00DE280A" w:rsidP="006B4C61">
      <w:pPr>
        <w:ind w:left="-426" w:right="-516"/>
        <w:jc w:val="both"/>
        <w:rPr>
          <w:rFonts w:ascii="Calibri" w:hAnsi="Calibri"/>
          <w:b/>
        </w:rPr>
      </w:pPr>
    </w:p>
    <w:tbl>
      <w:tblPr>
        <w:tblpPr w:leftFromText="180" w:rightFromText="180" w:vertAnchor="text" w:horzAnchor="margin" w:tblpY="-209"/>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817"/>
        <w:gridCol w:w="4961"/>
        <w:gridCol w:w="3686"/>
      </w:tblGrid>
      <w:tr w:rsidR="00D577CB" w:rsidRPr="00D6073D" w:rsidTr="00D577CB">
        <w:tc>
          <w:tcPr>
            <w:tcW w:w="817" w:type="dxa"/>
            <w:vAlign w:val="center"/>
          </w:tcPr>
          <w:p w:rsidR="00D577CB" w:rsidRPr="00B42F93" w:rsidRDefault="00D577CB" w:rsidP="00D577CB">
            <w:pPr>
              <w:pStyle w:val="Header"/>
              <w:rPr>
                <w:rFonts w:ascii="Calibri" w:hAnsi="Calibri" w:cs="Arial"/>
                <w:lang w:val="en-GB"/>
              </w:rPr>
            </w:pPr>
            <w:r>
              <w:rPr>
                <w:rFonts w:ascii="Calibri" w:hAnsi="Calibri" w:cs="Arial"/>
                <w:lang w:val="en-GB"/>
              </w:rPr>
              <w:t>EP 9</w:t>
            </w:r>
          </w:p>
        </w:tc>
        <w:tc>
          <w:tcPr>
            <w:tcW w:w="4961" w:type="dxa"/>
            <w:vAlign w:val="center"/>
          </w:tcPr>
          <w:p w:rsidR="00D577CB" w:rsidRPr="00B42F93" w:rsidRDefault="00D577CB" w:rsidP="00D577CB">
            <w:pPr>
              <w:pStyle w:val="Heading2"/>
              <w:spacing w:before="120"/>
              <w:jc w:val="center"/>
              <w:rPr>
                <w:rFonts w:ascii="Calibri" w:hAnsi="Calibri" w:cs="Arial"/>
                <w:color w:val="auto"/>
                <w:sz w:val="24"/>
                <w:szCs w:val="24"/>
                <w:lang w:val="en-GB" w:eastAsia="en-US"/>
              </w:rPr>
            </w:pPr>
            <w:r>
              <w:rPr>
                <w:rFonts w:ascii="Calibri" w:eastAsia="Calibri" w:hAnsi="Calibri"/>
                <w:color w:val="auto"/>
                <w:sz w:val="24"/>
                <w:szCs w:val="24"/>
                <w:lang w:val="en-GB" w:eastAsia="en-US"/>
              </w:rPr>
              <w:t>Training and Education</w:t>
            </w:r>
          </w:p>
        </w:tc>
        <w:tc>
          <w:tcPr>
            <w:tcW w:w="3686" w:type="dxa"/>
            <w:vAlign w:val="center"/>
          </w:tcPr>
          <w:p w:rsidR="00D577CB" w:rsidRPr="00B42F93" w:rsidRDefault="00D577CB" w:rsidP="00F712B4">
            <w:pPr>
              <w:pStyle w:val="Header"/>
              <w:jc w:val="center"/>
              <w:rPr>
                <w:rFonts w:ascii="Calibri" w:hAnsi="Calibri" w:cs="Arial"/>
                <w:lang w:val="en-GB"/>
              </w:rPr>
            </w:pPr>
            <w:r w:rsidRPr="00B42F93">
              <w:rPr>
                <w:rFonts w:ascii="Calibri" w:hAnsi="Calibri" w:cs="Arial"/>
                <w:color w:val="FF0000"/>
                <w:lang w:val="en-GB"/>
              </w:rPr>
              <w:t>XXXXX</w:t>
            </w:r>
            <w:r w:rsidRPr="00B42F93">
              <w:rPr>
                <w:rFonts w:ascii="Calibri" w:hAnsi="Calibri" w:cs="Arial"/>
                <w:lang w:val="en-GB"/>
              </w:rPr>
              <w:t xml:space="preserve"> Practice</w:t>
            </w:r>
          </w:p>
        </w:tc>
      </w:tr>
    </w:tbl>
    <w:p w:rsidR="00DE280A" w:rsidRDefault="00DE280A" w:rsidP="006B4C61">
      <w:pPr>
        <w:ind w:left="-426" w:right="-516"/>
        <w:jc w:val="both"/>
        <w:rPr>
          <w:rFonts w:ascii="Calibri" w:hAnsi="Calibri"/>
          <w:b/>
        </w:rPr>
      </w:pPr>
    </w:p>
    <w:p w:rsidR="00DE280A" w:rsidRPr="00D577CB" w:rsidRDefault="00DE280A" w:rsidP="00D577CB">
      <w:pPr>
        <w:ind w:right="-472"/>
        <w:rPr>
          <w:rFonts w:ascii="Calibri" w:hAnsi="Calibri" w:cs="Arial"/>
          <w:sz w:val="36"/>
          <w:szCs w:val="36"/>
        </w:rPr>
      </w:pPr>
    </w:p>
    <w:p w:rsidR="00DE280A" w:rsidRPr="00D6073D" w:rsidRDefault="00DE280A" w:rsidP="00DE280A">
      <w:pPr>
        <w:pStyle w:val="Heading2"/>
        <w:numPr>
          <w:ilvl w:val="0"/>
          <w:numId w:val="31"/>
        </w:numPr>
        <w:spacing w:line="240" w:lineRule="auto"/>
        <w:ind w:left="0" w:right="-516" w:hanging="426"/>
        <w:jc w:val="both"/>
        <w:rPr>
          <w:rFonts w:ascii="Calibri" w:hAnsi="Calibri"/>
          <w:color w:val="auto"/>
          <w:sz w:val="24"/>
          <w:szCs w:val="24"/>
        </w:rPr>
      </w:pPr>
      <w:r w:rsidRPr="00D6073D">
        <w:rPr>
          <w:rFonts w:ascii="Calibri" w:hAnsi="Calibri"/>
          <w:color w:val="auto"/>
          <w:sz w:val="24"/>
          <w:szCs w:val="24"/>
        </w:rPr>
        <w:t>Objectives</w:t>
      </w:r>
    </w:p>
    <w:p w:rsidR="00DE280A" w:rsidRPr="00D6073D" w:rsidRDefault="00DE280A" w:rsidP="00DE280A">
      <w:pPr>
        <w:jc w:val="both"/>
        <w:rPr>
          <w:rFonts w:ascii="Calibri" w:hAnsi="Calibri"/>
          <w:lang w:eastAsia="en-US"/>
        </w:rPr>
      </w:pPr>
    </w:p>
    <w:p w:rsidR="00DE280A" w:rsidRPr="005C544E" w:rsidRDefault="00DE280A" w:rsidP="00DE280A">
      <w:pPr>
        <w:numPr>
          <w:ilvl w:val="0"/>
          <w:numId w:val="30"/>
        </w:numPr>
        <w:ind w:left="289" w:right="-471" w:hanging="357"/>
        <w:jc w:val="both"/>
        <w:rPr>
          <w:rFonts w:ascii="Calibri" w:hAnsi="Calibri"/>
          <w:sz w:val="22"/>
          <w:szCs w:val="22"/>
        </w:rPr>
      </w:pPr>
      <w:r w:rsidRPr="005C544E">
        <w:rPr>
          <w:rFonts w:ascii="Calibri" w:hAnsi="Calibri"/>
          <w:sz w:val="22"/>
          <w:szCs w:val="22"/>
        </w:rPr>
        <w:t xml:space="preserve">To ensure all entitled practitioners and operators have received adequate training for the duties they are entitled for, and that records of such training are maintained and reviewed </w:t>
      </w:r>
    </w:p>
    <w:p w:rsidR="00DE280A" w:rsidRPr="005C544E" w:rsidRDefault="00DE280A" w:rsidP="00DE280A">
      <w:pPr>
        <w:numPr>
          <w:ilvl w:val="0"/>
          <w:numId w:val="30"/>
        </w:numPr>
        <w:autoSpaceDE w:val="0"/>
        <w:autoSpaceDN w:val="0"/>
        <w:adjustRightInd w:val="0"/>
        <w:ind w:left="289" w:right="-471" w:hanging="357"/>
        <w:jc w:val="both"/>
        <w:rPr>
          <w:rFonts w:ascii="Calibri" w:hAnsi="Calibri" w:cs="Arial"/>
          <w:sz w:val="22"/>
          <w:szCs w:val="22"/>
        </w:rPr>
      </w:pPr>
      <w:r w:rsidRPr="005C544E">
        <w:rPr>
          <w:rFonts w:ascii="Calibri" w:hAnsi="Calibri"/>
          <w:sz w:val="22"/>
          <w:szCs w:val="22"/>
        </w:rPr>
        <w:t>To ensure that entitled practitioners and operators undertake continuing professional education and training after qualification including, in the case of clinical use of new techniques, training related to these techniques and the relevant radiation protection requirements</w:t>
      </w:r>
    </w:p>
    <w:p w:rsidR="00DE280A" w:rsidRPr="001209F3" w:rsidRDefault="00DE280A" w:rsidP="00DE280A">
      <w:pPr>
        <w:tabs>
          <w:tab w:val="left" w:pos="284"/>
          <w:tab w:val="left" w:pos="2880"/>
          <w:tab w:val="left" w:pos="6912"/>
        </w:tabs>
        <w:ind w:left="-426" w:right="-472"/>
        <w:jc w:val="both"/>
        <w:rPr>
          <w:rFonts w:ascii="Calibri" w:hAnsi="Calibri" w:cs="Arial"/>
          <w:sz w:val="20"/>
          <w:szCs w:val="20"/>
        </w:rPr>
      </w:pPr>
    </w:p>
    <w:p w:rsidR="00DE280A" w:rsidRPr="00D6073D" w:rsidRDefault="00DE280A" w:rsidP="00DE280A">
      <w:pPr>
        <w:pStyle w:val="Heading1"/>
        <w:numPr>
          <w:ilvl w:val="0"/>
          <w:numId w:val="31"/>
        </w:numPr>
        <w:spacing w:before="0" w:after="0"/>
        <w:ind w:left="0" w:right="-472" w:hanging="426"/>
        <w:jc w:val="both"/>
        <w:rPr>
          <w:rFonts w:ascii="Calibri" w:hAnsi="Calibri"/>
          <w:sz w:val="24"/>
          <w:szCs w:val="24"/>
        </w:rPr>
      </w:pPr>
      <w:r w:rsidRPr="00D6073D">
        <w:rPr>
          <w:rFonts w:ascii="Calibri" w:hAnsi="Calibri"/>
          <w:sz w:val="24"/>
          <w:szCs w:val="24"/>
        </w:rPr>
        <w:t>Responsibilities</w:t>
      </w:r>
    </w:p>
    <w:p w:rsidR="00DE280A" w:rsidRPr="004A5A66" w:rsidRDefault="00DE280A" w:rsidP="00DE280A">
      <w:pPr>
        <w:ind w:right="-472"/>
        <w:rPr>
          <w:rFonts w:ascii="Calibri" w:hAnsi="Calibri"/>
          <w:sz w:val="22"/>
          <w:szCs w:val="22"/>
          <w:lang w:eastAsia="en-US"/>
        </w:rPr>
      </w:pPr>
    </w:p>
    <w:p w:rsidR="004162E8" w:rsidRPr="005C544E" w:rsidRDefault="00DE280A" w:rsidP="004162E8">
      <w:pPr>
        <w:ind w:left="-357" w:right="-516"/>
        <w:jc w:val="both"/>
        <w:rPr>
          <w:rFonts w:ascii="Calibri" w:hAnsi="Calibri" w:cs="Arial"/>
          <w:sz w:val="22"/>
          <w:szCs w:val="22"/>
        </w:rPr>
      </w:pPr>
      <w:r w:rsidRPr="004A5A66">
        <w:rPr>
          <w:rFonts w:ascii="Calibri" w:hAnsi="Calibri"/>
          <w:sz w:val="22"/>
          <w:szCs w:val="22"/>
          <w:lang w:eastAsia="en-US"/>
        </w:rPr>
        <w:t xml:space="preserve">The employer will </w:t>
      </w:r>
      <w:r w:rsidRPr="004A5A66">
        <w:rPr>
          <w:rFonts w:ascii="Calibri" w:hAnsi="Calibri" w:cs="Arial"/>
          <w:sz w:val="22"/>
          <w:szCs w:val="22"/>
        </w:rPr>
        <w:t xml:space="preserve">ensure that arrangements are in place to maintain an up to date list of qualifications and </w:t>
      </w:r>
      <w:r>
        <w:rPr>
          <w:rFonts w:ascii="Calibri" w:hAnsi="Calibri" w:cs="Arial"/>
          <w:sz w:val="22"/>
          <w:szCs w:val="22"/>
        </w:rPr>
        <w:t>duties</w:t>
      </w:r>
      <w:r w:rsidRPr="004A5A66">
        <w:rPr>
          <w:rFonts w:ascii="Calibri" w:hAnsi="Calibri" w:cs="Arial"/>
          <w:sz w:val="22"/>
          <w:szCs w:val="22"/>
        </w:rPr>
        <w:t xml:space="preserve"> for each duty holder (see EP1 Appendix 2).</w:t>
      </w:r>
      <w:r w:rsidR="004162E8" w:rsidRPr="004162E8">
        <w:rPr>
          <w:rFonts w:ascii="Calibri" w:hAnsi="Calibri" w:cs="Arial"/>
          <w:sz w:val="22"/>
          <w:szCs w:val="22"/>
        </w:rPr>
        <w:t xml:space="preserve"> </w:t>
      </w:r>
    </w:p>
    <w:p w:rsidR="00DE280A" w:rsidRPr="004A5A66" w:rsidRDefault="00DE280A" w:rsidP="00DE280A">
      <w:pPr>
        <w:ind w:left="-426" w:right="-472"/>
        <w:jc w:val="both"/>
        <w:rPr>
          <w:rFonts w:ascii="Calibri" w:hAnsi="Calibri" w:cs="Arial"/>
          <w:sz w:val="22"/>
          <w:szCs w:val="22"/>
        </w:rPr>
      </w:pPr>
    </w:p>
    <w:p w:rsidR="00DE280A" w:rsidRPr="004A5A66" w:rsidRDefault="00DE280A" w:rsidP="00DE280A">
      <w:pPr>
        <w:ind w:left="-426" w:right="-472"/>
        <w:jc w:val="both"/>
        <w:rPr>
          <w:rFonts w:ascii="Calibri" w:hAnsi="Calibri" w:cs="Arial"/>
          <w:sz w:val="22"/>
          <w:szCs w:val="22"/>
        </w:rPr>
      </w:pPr>
    </w:p>
    <w:p w:rsidR="00DE280A" w:rsidRPr="004A5A66" w:rsidRDefault="00DE280A" w:rsidP="00DE280A">
      <w:pPr>
        <w:ind w:left="-426" w:right="-472"/>
        <w:jc w:val="both"/>
        <w:rPr>
          <w:rFonts w:ascii="Calibri" w:hAnsi="Calibri"/>
          <w:sz w:val="22"/>
          <w:szCs w:val="22"/>
          <w:lang w:eastAsia="en-US"/>
        </w:rPr>
      </w:pPr>
      <w:r w:rsidRPr="004A5A66">
        <w:rPr>
          <w:rFonts w:ascii="Calibri" w:hAnsi="Calibri"/>
          <w:sz w:val="22"/>
          <w:szCs w:val="22"/>
          <w:lang w:eastAsia="en-US"/>
        </w:rPr>
        <w:t xml:space="preserve">The employer is responsible for ensuring that the training records are reviewed on an </w:t>
      </w:r>
      <w:r w:rsidRPr="004A5A66">
        <w:rPr>
          <w:rFonts w:ascii="Calibri" w:hAnsi="Calibri"/>
          <w:color w:val="FF0000"/>
          <w:sz w:val="22"/>
          <w:szCs w:val="22"/>
          <w:lang w:eastAsia="en-US"/>
        </w:rPr>
        <w:t>annual</w:t>
      </w:r>
      <w:r w:rsidRPr="004A5A66">
        <w:rPr>
          <w:rFonts w:ascii="Calibri" w:hAnsi="Calibri"/>
          <w:sz w:val="22"/>
          <w:szCs w:val="22"/>
          <w:lang w:eastAsia="en-US"/>
        </w:rPr>
        <w:t xml:space="preserve"> basis and that this review is used to </w:t>
      </w:r>
      <w:r w:rsidR="00BD10CF" w:rsidRPr="00934C5B">
        <w:rPr>
          <w:rFonts w:ascii="Calibri" w:hAnsi="Calibri"/>
          <w:sz w:val="22"/>
          <w:szCs w:val="22"/>
          <w:lang w:eastAsia="en-US"/>
        </w:rPr>
        <w:t>confirm</w:t>
      </w:r>
      <w:r w:rsidR="00BD10CF">
        <w:rPr>
          <w:rFonts w:ascii="Calibri" w:hAnsi="Calibri"/>
          <w:sz w:val="22"/>
          <w:szCs w:val="22"/>
          <w:lang w:eastAsia="en-US"/>
        </w:rPr>
        <w:t xml:space="preserve"> </w:t>
      </w:r>
      <w:r w:rsidRPr="004A5A66">
        <w:rPr>
          <w:rFonts w:ascii="Calibri" w:hAnsi="Calibri"/>
          <w:sz w:val="22"/>
          <w:szCs w:val="22"/>
          <w:lang w:eastAsia="en-US"/>
        </w:rPr>
        <w:t>a duty holder’s scope of entitlement.</w:t>
      </w:r>
    </w:p>
    <w:p w:rsidR="00DE280A" w:rsidRPr="004A5A66" w:rsidRDefault="00DE280A" w:rsidP="00DE280A">
      <w:pPr>
        <w:ind w:left="-426" w:right="-472"/>
        <w:jc w:val="both"/>
        <w:rPr>
          <w:rFonts w:ascii="Calibri" w:hAnsi="Calibri"/>
          <w:sz w:val="22"/>
          <w:szCs w:val="22"/>
          <w:lang w:eastAsia="en-US"/>
        </w:rPr>
      </w:pPr>
    </w:p>
    <w:p w:rsidR="00DE280A" w:rsidRPr="004A5A66" w:rsidRDefault="00DE280A" w:rsidP="00DE280A">
      <w:pPr>
        <w:autoSpaceDE w:val="0"/>
        <w:autoSpaceDN w:val="0"/>
        <w:adjustRightInd w:val="0"/>
        <w:ind w:left="-425" w:right="-471"/>
        <w:jc w:val="both"/>
        <w:rPr>
          <w:rFonts w:ascii="Calibri" w:eastAsia="Calibri" w:hAnsi="Calibri" w:cs="Arial"/>
          <w:sz w:val="22"/>
          <w:szCs w:val="22"/>
        </w:rPr>
      </w:pPr>
      <w:r w:rsidRPr="004A5A66">
        <w:rPr>
          <w:rFonts w:ascii="Calibri" w:hAnsi="Calibri" w:cs="Arial"/>
          <w:sz w:val="22"/>
          <w:szCs w:val="22"/>
        </w:rPr>
        <w:t xml:space="preserve">Practitioners and operators </w:t>
      </w:r>
      <w:r w:rsidRPr="004A5A66">
        <w:rPr>
          <w:rFonts w:ascii="Calibri" w:eastAsia="Calibri" w:hAnsi="Calibri" w:cs="Arial"/>
          <w:sz w:val="22"/>
          <w:szCs w:val="22"/>
        </w:rPr>
        <w:t xml:space="preserve">shall satisfy themselves that they have appropriate training and experience to undertake </w:t>
      </w:r>
      <w:r>
        <w:rPr>
          <w:rFonts w:ascii="Calibri" w:eastAsia="Calibri" w:hAnsi="Calibri" w:cs="Arial"/>
          <w:sz w:val="22"/>
          <w:szCs w:val="22"/>
        </w:rPr>
        <w:t>duties</w:t>
      </w:r>
      <w:r w:rsidRPr="004A5A66">
        <w:rPr>
          <w:rFonts w:ascii="Calibri" w:eastAsia="Calibri" w:hAnsi="Calibri" w:cs="Arial"/>
          <w:sz w:val="22"/>
          <w:szCs w:val="22"/>
        </w:rPr>
        <w:t xml:space="preserve"> that they are entitled to perform, and shall maintain a personal portfolio of their education, training, experience and competence. They</w:t>
      </w:r>
      <w:r w:rsidRPr="004A5A66">
        <w:rPr>
          <w:rFonts w:ascii="Calibri" w:hAnsi="Calibri"/>
          <w:sz w:val="22"/>
          <w:szCs w:val="22"/>
        </w:rPr>
        <w:t xml:space="preserve"> must not carry out any duty for which they have not been trained and entitled.</w:t>
      </w:r>
    </w:p>
    <w:p w:rsidR="00DE280A" w:rsidRPr="001209F3" w:rsidRDefault="00DE280A" w:rsidP="00DE280A">
      <w:pPr>
        <w:autoSpaceDE w:val="0"/>
        <w:autoSpaceDN w:val="0"/>
        <w:adjustRightInd w:val="0"/>
        <w:ind w:left="-425" w:right="-471"/>
        <w:jc w:val="both"/>
        <w:rPr>
          <w:rFonts w:ascii="Calibri" w:eastAsia="Calibri" w:hAnsi="Calibri" w:cs="Arial"/>
          <w:sz w:val="20"/>
          <w:szCs w:val="20"/>
        </w:rPr>
      </w:pPr>
    </w:p>
    <w:p w:rsidR="00DE280A" w:rsidRDefault="00DE280A" w:rsidP="00DE280A">
      <w:pPr>
        <w:pStyle w:val="Heading3"/>
        <w:numPr>
          <w:ilvl w:val="0"/>
          <w:numId w:val="31"/>
        </w:numPr>
        <w:spacing w:before="0" w:after="0"/>
        <w:ind w:right="-472"/>
        <w:jc w:val="both"/>
        <w:rPr>
          <w:rFonts w:ascii="Calibri" w:hAnsi="Calibri"/>
          <w:sz w:val="24"/>
          <w:szCs w:val="24"/>
          <w:lang w:val="en-GB"/>
        </w:rPr>
      </w:pPr>
      <w:r w:rsidRPr="00D6073D">
        <w:rPr>
          <w:rFonts w:ascii="Calibri" w:hAnsi="Calibri"/>
          <w:sz w:val="24"/>
          <w:szCs w:val="24"/>
        </w:rPr>
        <w:t xml:space="preserve">Process </w:t>
      </w:r>
    </w:p>
    <w:p w:rsidR="00DE280A" w:rsidRDefault="00DE280A" w:rsidP="00DE280A">
      <w:pPr>
        <w:ind w:left="294"/>
        <w:rPr>
          <w:lang/>
        </w:rPr>
      </w:pPr>
    </w:p>
    <w:p w:rsidR="004162E8" w:rsidRPr="005C544E" w:rsidRDefault="00DE280A" w:rsidP="004162E8">
      <w:pPr>
        <w:ind w:left="-357" w:right="-516"/>
        <w:jc w:val="both"/>
        <w:rPr>
          <w:rFonts w:ascii="Calibri" w:hAnsi="Calibri" w:cs="Arial"/>
          <w:sz w:val="22"/>
          <w:szCs w:val="22"/>
        </w:rPr>
      </w:pPr>
      <w:r w:rsidRPr="005C544E">
        <w:rPr>
          <w:rFonts w:ascii="Calibri" w:hAnsi="Calibri" w:cs="Arial"/>
          <w:sz w:val="22"/>
          <w:szCs w:val="22"/>
        </w:rPr>
        <w:t>The</w:t>
      </w:r>
      <w:r>
        <w:rPr>
          <w:rFonts w:ascii="Calibri" w:hAnsi="Calibri" w:cs="Arial"/>
          <w:sz w:val="22"/>
          <w:szCs w:val="22"/>
        </w:rPr>
        <w:t xml:space="preserve"> employer</w:t>
      </w:r>
      <w:r w:rsidRPr="005C544E">
        <w:rPr>
          <w:rFonts w:ascii="Calibri" w:hAnsi="Calibri" w:cs="Arial"/>
          <w:sz w:val="22"/>
          <w:szCs w:val="22"/>
        </w:rPr>
        <w:t xml:space="preserve"> </w:t>
      </w:r>
      <w:r w:rsidR="00BD10CF" w:rsidRPr="00934C5B">
        <w:rPr>
          <w:rFonts w:ascii="Calibri" w:hAnsi="Calibri" w:cs="Arial"/>
          <w:sz w:val="22"/>
          <w:szCs w:val="22"/>
        </w:rPr>
        <w:t>MUST</w:t>
      </w:r>
      <w:r w:rsidR="00BD10CF">
        <w:rPr>
          <w:rFonts w:ascii="Calibri" w:hAnsi="Calibri" w:cs="Arial"/>
          <w:sz w:val="22"/>
          <w:szCs w:val="22"/>
        </w:rPr>
        <w:t xml:space="preserve"> </w:t>
      </w:r>
      <w:r w:rsidRPr="005C544E">
        <w:rPr>
          <w:rFonts w:ascii="Calibri" w:hAnsi="Calibri" w:cs="Arial"/>
          <w:sz w:val="22"/>
          <w:szCs w:val="22"/>
        </w:rPr>
        <w:t xml:space="preserve">maintain an up-to-date record of qualifications, training, and </w:t>
      </w:r>
      <w:r>
        <w:rPr>
          <w:rFonts w:ascii="Calibri" w:hAnsi="Calibri" w:cs="Arial"/>
          <w:sz w:val="22"/>
          <w:szCs w:val="22"/>
        </w:rPr>
        <w:t>tasks</w:t>
      </w:r>
      <w:r w:rsidRPr="005C544E">
        <w:rPr>
          <w:rFonts w:ascii="Calibri" w:hAnsi="Calibri" w:cs="Arial"/>
          <w:sz w:val="22"/>
          <w:szCs w:val="22"/>
        </w:rPr>
        <w:t xml:space="preserve"> for each entitled practitioner and operator</w:t>
      </w:r>
      <w:r>
        <w:rPr>
          <w:rFonts w:ascii="Calibri" w:hAnsi="Calibri" w:cs="Arial"/>
          <w:sz w:val="22"/>
          <w:szCs w:val="22"/>
        </w:rPr>
        <w:t>.</w:t>
      </w:r>
      <w:r w:rsidR="004162E8" w:rsidRPr="004162E8">
        <w:rPr>
          <w:rFonts w:ascii="Calibri" w:hAnsi="Calibri" w:cs="Arial"/>
          <w:sz w:val="22"/>
          <w:szCs w:val="22"/>
        </w:rPr>
        <w:t xml:space="preserve"> </w:t>
      </w:r>
      <w:r w:rsidR="004162E8">
        <w:rPr>
          <w:rFonts w:ascii="Calibri" w:hAnsi="Calibri" w:cs="Arial"/>
          <w:sz w:val="22"/>
          <w:szCs w:val="22"/>
        </w:rPr>
        <w:t>This also includes documentation of local equipment training, procedures and protocols.</w:t>
      </w:r>
    </w:p>
    <w:p w:rsidR="00DE280A" w:rsidRPr="005C544E" w:rsidRDefault="00DE280A" w:rsidP="00DE280A">
      <w:pPr>
        <w:ind w:left="-357" w:right="-516"/>
        <w:jc w:val="both"/>
        <w:rPr>
          <w:rFonts w:ascii="Calibri" w:hAnsi="Calibri" w:cs="Arial"/>
          <w:sz w:val="22"/>
          <w:szCs w:val="22"/>
        </w:rPr>
      </w:pPr>
    </w:p>
    <w:p w:rsidR="00DE280A" w:rsidRPr="00B5049B" w:rsidRDefault="00DE280A" w:rsidP="00DE280A">
      <w:pPr>
        <w:ind w:right="-516"/>
        <w:jc w:val="both"/>
        <w:rPr>
          <w:rFonts w:ascii="Calibri" w:hAnsi="Calibri" w:cs="Arial"/>
          <w:sz w:val="22"/>
          <w:szCs w:val="22"/>
        </w:rPr>
      </w:pPr>
    </w:p>
    <w:p w:rsidR="00DE280A" w:rsidRPr="005C544E" w:rsidRDefault="00DE280A" w:rsidP="00DE280A">
      <w:pPr>
        <w:ind w:left="-357" w:right="-516"/>
        <w:jc w:val="both"/>
        <w:rPr>
          <w:rFonts w:ascii="Calibri" w:hAnsi="Calibri" w:cs="Arial"/>
          <w:sz w:val="22"/>
          <w:szCs w:val="22"/>
        </w:rPr>
      </w:pPr>
      <w:r>
        <w:rPr>
          <w:rFonts w:ascii="Calibri" w:hAnsi="Calibri" w:cs="Arial"/>
          <w:sz w:val="22"/>
          <w:szCs w:val="22"/>
        </w:rPr>
        <w:t>Each duty h</w:t>
      </w:r>
      <w:r w:rsidRPr="005C544E">
        <w:rPr>
          <w:rFonts w:ascii="Calibri" w:hAnsi="Calibri" w:cs="Arial"/>
          <w:sz w:val="22"/>
          <w:szCs w:val="22"/>
        </w:rPr>
        <w:t>older is responsible for maintaining their own personal training record containing their evidence of training and continuing professional development</w:t>
      </w:r>
      <w:r>
        <w:rPr>
          <w:rFonts w:ascii="Calibri" w:hAnsi="Calibri" w:cs="Arial"/>
          <w:sz w:val="22"/>
          <w:szCs w:val="22"/>
        </w:rPr>
        <w:t>.</w:t>
      </w:r>
    </w:p>
    <w:p w:rsidR="00DE280A" w:rsidRPr="005C544E" w:rsidRDefault="00DE280A" w:rsidP="00DE280A">
      <w:pPr>
        <w:ind w:left="-357" w:right="-516"/>
        <w:jc w:val="both"/>
        <w:rPr>
          <w:rFonts w:ascii="Calibri" w:hAnsi="Calibri" w:cs="Arial"/>
          <w:sz w:val="22"/>
          <w:szCs w:val="22"/>
        </w:rPr>
      </w:pPr>
    </w:p>
    <w:p w:rsidR="00BD10CF" w:rsidRPr="00CF4B50" w:rsidRDefault="00DE280A" w:rsidP="00BD10CF">
      <w:pPr>
        <w:ind w:left="-357" w:right="-516"/>
        <w:jc w:val="both"/>
        <w:rPr>
          <w:rFonts w:ascii="Calibri" w:hAnsi="Calibri" w:cs="Arial"/>
          <w:sz w:val="22"/>
          <w:szCs w:val="22"/>
        </w:rPr>
      </w:pPr>
      <w:r w:rsidRPr="005C544E">
        <w:rPr>
          <w:rFonts w:ascii="Calibri" w:hAnsi="Calibri"/>
          <w:sz w:val="22"/>
          <w:szCs w:val="22"/>
        </w:rPr>
        <w:t xml:space="preserve">Each </w:t>
      </w:r>
      <w:r>
        <w:rPr>
          <w:rFonts w:ascii="Calibri" w:hAnsi="Calibri"/>
          <w:sz w:val="22"/>
          <w:szCs w:val="22"/>
        </w:rPr>
        <w:t xml:space="preserve">duty holder’s </w:t>
      </w:r>
      <w:r w:rsidRPr="005C544E">
        <w:rPr>
          <w:rFonts w:ascii="Calibri" w:hAnsi="Calibri"/>
          <w:sz w:val="22"/>
          <w:szCs w:val="22"/>
        </w:rPr>
        <w:t xml:space="preserve">personal portfolio should demonstrate the nature of any training and the date on which training was completed. </w:t>
      </w:r>
      <w:r w:rsidR="00BD10CF" w:rsidRPr="00CF4B50">
        <w:rPr>
          <w:rFonts w:ascii="Calibri" w:hAnsi="Calibri" w:cs="Arial"/>
          <w:sz w:val="22"/>
          <w:szCs w:val="22"/>
        </w:rPr>
        <w:t xml:space="preserve">The employer is legally required to keep up to date records of Training. </w:t>
      </w:r>
    </w:p>
    <w:p w:rsidR="00DE280A" w:rsidRPr="001209F3" w:rsidRDefault="00DE280A" w:rsidP="00DE280A">
      <w:pPr>
        <w:ind w:right="-472"/>
        <w:jc w:val="both"/>
        <w:rPr>
          <w:rFonts w:ascii="Calibri" w:hAnsi="Calibri"/>
          <w:color w:val="FF0000"/>
          <w:sz w:val="20"/>
          <w:szCs w:val="20"/>
        </w:rPr>
      </w:pPr>
    </w:p>
    <w:p w:rsidR="00DE280A" w:rsidRPr="00694649" w:rsidRDefault="00DE280A" w:rsidP="00DE280A">
      <w:pPr>
        <w:ind w:left="-426" w:right="-472"/>
        <w:jc w:val="both"/>
        <w:rPr>
          <w:rFonts w:ascii="Calibri" w:hAnsi="Calibri"/>
          <w:sz w:val="22"/>
          <w:szCs w:val="22"/>
        </w:rPr>
      </w:pPr>
      <w:r w:rsidRPr="00BF3019">
        <w:rPr>
          <w:rFonts w:ascii="Calibri" w:hAnsi="Calibri"/>
          <w:color w:val="FF0000"/>
          <w:sz w:val="22"/>
          <w:szCs w:val="22"/>
        </w:rPr>
        <w:t>Annual appraisals</w:t>
      </w:r>
      <w:r w:rsidRPr="00694649">
        <w:rPr>
          <w:rFonts w:ascii="Calibri" w:hAnsi="Calibri"/>
          <w:sz w:val="22"/>
          <w:szCs w:val="22"/>
        </w:rPr>
        <w:t xml:space="preserve"> </w:t>
      </w:r>
      <w:r>
        <w:rPr>
          <w:rFonts w:ascii="Calibri" w:hAnsi="Calibri"/>
          <w:sz w:val="22"/>
          <w:szCs w:val="22"/>
        </w:rPr>
        <w:t>will</w:t>
      </w:r>
      <w:r w:rsidRPr="00694649">
        <w:rPr>
          <w:rFonts w:ascii="Calibri" w:hAnsi="Calibri"/>
          <w:sz w:val="22"/>
          <w:szCs w:val="22"/>
        </w:rPr>
        <w:t xml:space="preserve"> </w:t>
      </w:r>
      <w:r w:rsidR="00C6270E">
        <w:rPr>
          <w:rFonts w:ascii="Calibri" w:hAnsi="Calibri"/>
          <w:sz w:val="22"/>
          <w:szCs w:val="22"/>
        </w:rPr>
        <w:t xml:space="preserve">ensure that </w:t>
      </w:r>
      <w:r w:rsidRPr="00694649">
        <w:rPr>
          <w:rFonts w:ascii="Calibri" w:hAnsi="Calibri"/>
          <w:sz w:val="22"/>
          <w:szCs w:val="22"/>
        </w:rPr>
        <w:t xml:space="preserve">ongoing relevant professional education </w:t>
      </w:r>
      <w:r w:rsidR="00395AEE">
        <w:rPr>
          <w:rFonts w:ascii="Calibri" w:hAnsi="Calibri"/>
          <w:sz w:val="22"/>
          <w:szCs w:val="22"/>
        </w:rPr>
        <w:t>is</w:t>
      </w:r>
      <w:r w:rsidR="00395AEE" w:rsidRPr="00694649">
        <w:rPr>
          <w:rFonts w:ascii="Calibri" w:hAnsi="Calibri"/>
          <w:sz w:val="22"/>
          <w:szCs w:val="22"/>
        </w:rPr>
        <w:t xml:space="preserve"> undertaken</w:t>
      </w:r>
      <w:r w:rsidRPr="00694649">
        <w:rPr>
          <w:rFonts w:ascii="Calibri" w:hAnsi="Calibri"/>
          <w:sz w:val="22"/>
          <w:szCs w:val="22"/>
        </w:rPr>
        <w:t xml:space="preserve"> for each duty holder by the </w:t>
      </w:r>
      <w:r w:rsidRPr="00694649">
        <w:rPr>
          <w:rFonts w:ascii="Calibri" w:hAnsi="Calibri"/>
          <w:color w:val="FF0000"/>
          <w:sz w:val="22"/>
          <w:szCs w:val="22"/>
        </w:rPr>
        <w:t>duty holder’s line manager</w:t>
      </w:r>
      <w:r w:rsidRPr="00694649">
        <w:rPr>
          <w:rFonts w:ascii="Calibri" w:hAnsi="Calibri"/>
          <w:sz w:val="22"/>
          <w:szCs w:val="22"/>
        </w:rPr>
        <w:t>. Each duty holder should provide their own personal training records for this appraisal to ensure that a maintained competenc</w:t>
      </w:r>
      <w:r>
        <w:rPr>
          <w:rFonts w:ascii="Calibri" w:hAnsi="Calibri"/>
          <w:sz w:val="22"/>
          <w:szCs w:val="22"/>
        </w:rPr>
        <w:t xml:space="preserve">e </w:t>
      </w:r>
      <w:r w:rsidRPr="00694649">
        <w:rPr>
          <w:rFonts w:ascii="Calibri" w:hAnsi="Calibri"/>
          <w:sz w:val="22"/>
          <w:szCs w:val="22"/>
        </w:rPr>
        <w:t>for each duty holder role can be demonstrated.</w:t>
      </w:r>
    </w:p>
    <w:p w:rsidR="00DE280A" w:rsidRPr="001209F3" w:rsidRDefault="00DE280A" w:rsidP="00DE280A">
      <w:pPr>
        <w:ind w:left="-426" w:right="-472"/>
        <w:jc w:val="both"/>
        <w:rPr>
          <w:rFonts w:ascii="Calibri" w:hAnsi="Calibri"/>
          <w:sz w:val="20"/>
          <w:szCs w:val="20"/>
        </w:rPr>
      </w:pPr>
      <w:r w:rsidRPr="00694649">
        <w:rPr>
          <w:rFonts w:ascii="Calibri" w:hAnsi="Calibri"/>
          <w:sz w:val="22"/>
          <w:szCs w:val="22"/>
        </w:rPr>
        <w:t xml:space="preserve"> </w:t>
      </w:r>
    </w:p>
    <w:p w:rsidR="00DE280A" w:rsidRPr="00694649" w:rsidRDefault="00DE280A" w:rsidP="00DE280A">
      <w:pPr>
        <w:pStyle w:val="Heading2"/>
        <w:spacing w:line="240" w:lineRule="auto"/>
        <w:ind w:left="-426" w:right="-472"/>
        <w:jc w:val="both"/>
        <w:rPr>
          <w:rFonts w:ascii="Calibri" w:hAnsi="Calibri"/>
          <w:b w:val="0"/>
          <w:color w:val="auto"/>
          <w:sz w:val="22"/>
          <w:szCs w:val="22"/>
        </w:rPr>
      </w:pPr>
      <w:r>
        <w:rPr>
          <w:rFonts w:ascii="Calibri" w:hAnsi="Calibri" w:cs="Arial"/>
          <w:b w:val="0"/>
          <w:color w:val="FF0000"/>
          <w:sz w:val="22"/>
          <w:szCs w:val="22"/>
        </w:rPr>
        <w:t>(</w:t>
      </w:r>
      <w:r>
        <w:rPr>
          <w:rFonts w:ascii="Calibri" w:hAnsi="Calibri" w:cs="Arial"/>
          <w:b w:val="0"/>
          <w:color w:val="FF0000"/>
          <w:sz w:val="22"/>
          <w:szCs w:val="22"/>
          <w:lang w:val="en-GB"/>
        </w:rPr>
        <w:t>n</w:t>
      </w:r>
      <w:r>
        <w:rPr>
          <w:rFonts w:ascii="Calibri" w:hAnsi="Calibri" w:cs="Arial"/>
          <w:b w:val="0"/>
          <w:color w:val="FF0000"/>
          <w:sz w:val="22"/>
          <w:szCs w:val="22"/>
        </w:rPr>
        <w:t xml:space="preserve">amed person, employer or </w:t>
      </w:r>
      <w:r>
        <w:rPr>
          <w:rFonts w:ascii="Calibri" w:hAnsi="Calibri" w:cs="Arial"/>
          <w:b w:val="0"/>
          <w:color w:val="FF0000"/>
          <w:sz w:val="22"/>
          <w:szCs w:val="22"/>
          <w:lang w:val="en-GB"/>
        </w:rPr>
        <w:t>j</w:t>
      </w:r>
      <w:r w:rsidRPr="00694649">
        <w:rPr>
          <w:rFonts w:ascii="Calibri" w:hAnsi="Calibri" w:cs="Arial"/>
          <w:b w:val="0"/>
          <w:color w:val="FF0000"/>
          <w:sz w:val="22"/>
          <w:szCs w:val="22"/>
        </w:rPr>
        <w:t xml:space="preserve">ob </w:t>
      </w:r>
      <w:r>
        <w:rPr>
          <w:rFonts w:ascii="Calibri" w:hAnsi="Calibri" w:cs="Arial"/>
          <w:b w:val="0"/>
          <w:color w:val="FF0000"/>
          <w:sz w:val="22"/>
          <w:szCs w:val="22"/>
        </w:rPr>
        <w:t>r</w:t>
      </w:r>
      <w:r w:rsidRPr="00694649">
        <w:rPr>
          <w:rFonts w:ascii="Calibri" w:hAnsi="Calibri" w:cs="Arial"/>
          <w:b w:val="0"/>
          <w:color w:val="FF0000"/>
          <w:sz w:val="22"/>
          <w:szCs w:val="22"/>
        </w:rPr>
        <w:t>ole)</w:t>
      </w:r>
      <w:r w:rsidRPr="00694649">
        <w:rPr>
          <w:rFonts w:ascii="Calibri" w:hAnsi="Calibri" w:cs="Arial"/>
          <w:sz w:val="22"/>
          <w:szCs w:val="22"/>
        </w:rPr>
        <w:t xml:space="preserve"> </w:t>
      </w:r>
      <w:r w:rsidRPr="00694649">
        <w:rPr>
          <w:rFonts w:ascii="Calibri" w:hAnsi="Calibri" w:cs="Arial"/>
          <w:b w:val="0"/>
          <w:color w:val="auto"/>
          <w:sz w:val="22"/>
          <w:szCs w:val="22"/>
        </w:rPr>
        <w:t>must</w:t>
      </w:r>
      <w:r w:rsidRPr="00694649">
        <w:rPr>
          <w:rFonts w:ascii="Calibri" w:hAnsi="Calibri" w:cs="Arial"/>
          <w:b w:val="0"/>
          <w:sz w:val="22"/>
          <w:szCs w:val="22"/>
        </w:rPr>
        <w:t xml:space="preserve"> </w:t>
      </w:r>
      <w:r w:rsidRPr="00694649">
        <w:rPr>
          <w:rFonts w:ascii="Calibri" w:hAnsi="Calibri"/>
          <w:b w:val="0"/>
          <w:color w:val="auto"/>
          <w:sz w:val="22"/>
          <w:szCs w:val="22"/>
        </w:rPr>
        <w:t>check the registration for all referrers and practitioners on an annual basis. A record of such registration and the date checked is held within the individual’s competenc</w:t>
      </w:r>
      <w:r>
        <w:rPr>
          <w:rFonts w:ascii="Calibri" w:hAnsi="Calibri"/>
          <w:b w:val="0"/>
          <w:color w:val="auto"/>
          <w:sz w:val="22"/>
          <w:szCs w:val="22"/>
        </w:rPr>
        <w:t>e</w:t>
      </w:r>
      <w:r w:rsidRPr="00694649">
        <w:rPr>
          <w:rFonts w:ascii="Calibri" w:hAnsi="Calibri"/>
          <w:b w:val="0"/>
          <w:color w:val="auto"/>
          <w:sz w:val="22"/>
          <w:szCs w:val="22"/>
        </w:rPr>
        <w:t xml:space="preserve"> document</w:t>
      </w:r>
      <w:r w:rsidRPr="00694649">
        <w:rPr>
          <w:rFonts w:ascii="Calibri" w:hAnsi="Calibri" w:cs="Arial"/>
          <w:b w:val="0"/>
          <w:color w:val="auto"/>
          <w:sz w:val="22"/>
          <w:szCs w:val="22"/>
        </w:rPr>
        <w:t>.</w:t>
      </w:r>
    </w:p>
    <w:p w:rsidR="00DE280A" w:rsidRPr="001209F3" w:rsidRDefault="00DE280A" w:rsidP="00DE280A">
      <w:pPr>
        <w:ind w:left="-426" w:right="-472"/>
        <w:jc w:val="both"/>
        <w:rPr>
          <w:rFonts w:ascii="Calibri" w:hAnsi="Calibri"/>
          <w:sz w:val="20"/>
          <w:szCs w:val="20"/>
          <w:lang w:eastAsia="en-US"/>
        </w:rPr>
      </w:pPr>
    </w:p>
    <w:p w:rsidR="004162E8" w:rsidRDefault="004162E8" w:rsidP="004162E8">
      <w:pPr>
        <w:ind w:left="-357" w:right="-516"/>
        <w:jc w:val="both"/>
        <w:rPr>
          <w:rFonts w:ascii="Calibri" w:hAnsi="Calibri"/>
          <w:sz w:val="22"/>
          <w:szCs w:val="22"/>
          <w:lang w:eastAsia="en-US"/>
        </w:rPr>
      </w:pPr>
      <w:r w:rsidRPr="005C544E">
        <w:rPr>
          <w:rFonts w:ascii="Calibri" w:hAnsi="Calibri"/>
          <w:sz w:val="22"/>
          <w:szCs w:val="22"/>
          <w:lang w:eastAsia="en-US"/>
        </w:rPr>
        <w:t>On induction and with the implementation of any new radiation equipment or equipment software</w:t>
      </w:r>
      <w:r>
        <w:rPr>
          <w:rFonts w:ascii="Calibri" w:hAnsi="Calibri"/>
          <w:sz w:val="22"/>
          <w:szCs w:val="22"/>
          <w:lang w:eastAsia="en-US"/>
        </w:rPr>
        <w:t>,</w:t>
      </w:r>
      <w:r w:rsidRPr="005C544E">
        <w:rPr>
          <w:rFonts w:ascii="Calibri" w:hAnsi="Calibri"/>
          <w:sz w:val="22"/>
          <w:szCs w:val="22"/>
          <w:lang w:eastAsia="en-US"/>
        </w:rPr>
        <w:t xml:space="preserve"> there must be associated training</w:t>
      </w:r>
      <w:r>
        <w:rPr>
          <w:rFonts w:ascii="Calibri" w:hAnsi="Calibri"/>
          <w:sz w:val="22"/>
          <w:szCs w:val="22"/>
          <w:lang w:eastAsia="en-US"/>
        </w:rPr>
        <w:t xml:space="preserve"> by appropriate staff</w:t>
      </w:r>
      <w:r w:rsidRPr="005C544E">
        <w:rPr>
          <w:rFonts w:ascii="Calibri" w:hAnsi="Calibri"/>
          <w:sz w:val="22"/>
          <w:szCs w:val="22"/>
          <w:lang w:eastAsia="en-US"/>
        </w:rPr>
        <w:t xml:space="preserve"> </w:t>
      </w:r>
      <w:r>
        <w:rPr>
          <w:rFonts w:ascii="Calibri" w:hAnsi="Calibri"/>
          <w:sz w:val="22"/>
          <w:szCs w:val="22"/>
          <w:lang w:eastAsia="en-US"/>
        </w:rPr>
        <w:t xml:space="preserve">such as experienced Chiropractors or an application specialist when new equipment is installed. This </w:t>
      </w:r>
      <w:r w:rsidRPr="00A333D9">
        <w:rPr>
          <w:rFonts w:ascii="Calibri" w:hAnsi="Calibri"/>
          <w:sz w:val="22"/>
          <w:szCs w:val="22"/>
          <w:lang w:eastAsia="en-US"/>
        </w:rPr>
        <w:t>training will</w:t>
      </w:r>
      <w:r>
        <w:rPr>
          <w:rFonts w:ascii="Calibri" w:hAnsi="Calibri"/>
          <w:sz w:val="22"/>
          <w:szCs w:val="22"/>
          <w:lang w:eastAsia="en-US"/>
        </w:rPr>
        <w:t xml:space="preserve"> </w:t>
      </w:r>
      <w:r w:rsidRPr="00A333D9">
        <w:rPr>
          <w:rFonts w:ascii="Calibri" w:hAnsi="Calibri"/>
          <w:sz w:val="22"/>
          <w:szCs w:val="22"/>
          <w:lang w:eastAsia="en-US"/>
        </w:rPr>
        <w:t>be</w:t>
      </w:r>
      <w:r w:rsidRPr="005C544E">
        <w:rPr>
          <w:rFonts w:ascii="Calibri" w:hAnsi="Calibri"/>
          <w:sz w:val="22"/>
          <w:szCs w:val="22"/>
          <w:lang w:eastAsia="en-US"/>
        </w:rPr>
        <w:t xml:space="preserve"> documented within the duty holder</w:t>
      </w:r>
      <w:r>
        <w:rPr>
          <w:rFonts w:ascii="Calibri" w:hAnsi="Calibri"/>
          <w:sz w:val="22"/>
          <w:szCs w:val="22"/>
          <w:lang w:eastAsia="en-US"/>
        </w:rPr>
        <w:t>’</w:t>
      </w:r>
      <w:r w:rsidRPr="005C544E">
        <w:rPr>
          <w:rFonts w:ascii="Calibri" w:hAnsi="Calibri"/>
          <w:sz w:val="22"/>
          <w:szCs w:val="22"/>
          <w:lang w:eastAsia="en-US"/>
        </w:rPr>
        <w:t xml:space="preserve">s training record. </w:t>
      </w:r>
      <w:r>
        <w:rPr>
          <w:rFonts w:ascii="Calibri" w:hAnsi="Calibri"/>
          <w:sz w:val="22"/>
          <w:szCs w:val="22"/>
          <w:lang w:eastAsia="en-US"/>
        </w:rPr>
        <w:t>Their</w:t>
      </w:r>
      <w:r w:rsidRPr="005C544E">
        <w:rPr>
          <w:rFonts w:ascii="Calibri" w:hAnsi="Calibri"/>
          <w:sz w:val="22"/>
          <w:szCs w:val="22"/>
          <w:lang w:eastAsia="en-US"/>
        </w:rPr>
        <w:t xml:space="preserve"> </w:t>
      </w:r>
      <w:r>
        <w:rPr>
          <w:rFonts w:ascii="Calibri" w:hAnsi="Calibri"/>
          <w:sz w:val="22"/>
          <w:szCs w:val="22"/>
          <w:lang w:eastAsia="en-US"/>
        </w:rPr>
        <w:t>scope of practice</w:t>
      </w:r>
      <w:r w:rsidRPr="005C544E">
        <w:rPr>
          <w:rFonts w:ascii="Calibri" w:hAnsi="Calibri"/>
          <w:sz w:val="22"/>
          <w:szCs w:val="22"/>
          <w:lang w:eastAsia="en-US"/>
        </w:rPr>
        <w:t xml:space="preserve"> should be assessed by </w:t>
      </w:r>
      <w:r>
        <w:rPr>
          <w:rFonts w:ascii="Calibri" w:hAnsi="Calibri"/>
          <w:sz w:val="22"/>
          <w:szCs w:val="22"/>
          <w:lang w:eastAsia="en-US"/>
        </w:rPr>
        <w:t xml:space="preserve">a </w:t>
      </w:r>
      <w:r w:rsidRPr="00530671">
        <w:rPr>
          <w:rFonts w:ascii="Calibri" w:hAnsi="Calibri"/>
          <w:sz w:val="22"/>
          <w:szCs w:val="22"/>
          <w:lang w:eastAsia="en-US"/>
        </w:rPr>
        <w:t>competence</w:t>
      </w:r>
      <w:r>
        <w:rPr>
          <w:rFonts w:ascii="Calibri" w:hAnsi="Calibri"/>
          <w:sz w:val="22"/>
          <w:szCs w:val="22"/>
          <w:lang w:eastAsia="en-US"/>
        </w:rPr>
        <w:t xml:space="preserve"> assessor.</w:t>
      </w:r>
    </w:p>
    <w:p w:rsidR="004162E8" w:rsidRDefault="004162E8" w:rsidP="004162E8">
      <w:pPr>
        <w:ind w:left="-357" w:right="-516"/>
        <w:jc w:val="both"/>
        <w:rPr>
          <w:rFonts w:ascii="Calibri" w:hAnsi="Calibri"/>
          <w:sz w:val="22"/>
          <w:szCs w:val="22"/>
          <w:lang w:eastAsia="en-US"/>
        </w:rPr>
      </w:pPr>
    </w:p>
    <w:p w:rsidR="00DE280A" w:rsidRDefault="00DE280A" w:rsidP="00DE280A">
      <w:pPr>
        <w:ind w:left="-357" w:right="-516"/>
        <w:jc w:val="both"/>
        <w:rPr>
          <w:rFonts w:ascii="Calibri" w:hAnsi="Calibri"/>
          <w:sz w:val="22"/>
          <w:szCs w:val="22"/>
          <w:lang w:eastAsia="en-US"/>
        </w:rPr>
      </w:pPr>
    </w:p>
    <w:p w:rsidR="00DE280A" w:rsidRDefault="00DE280A" w:rsidP="00DE280A">
      <w:pPr>
        <w:ind w:left="-357" w:right="-516"/>
        <w:jc w:val="both"/>
        <w:rPr>
          <w:rFonts w:ascii="Calibri" w:hAnsi="Calibri"/>
          <w:sz w:val="22"/>
          <w:szCs w:val="22"/>
          <w:lang w:eastAsia="en-US"/>
        </w:rPr>
      </w:pPr>
    </w:p>
    <w:p w:rsidR="00DE280A" w:rsidRDefault="00DE280A" w:rsidP="00DE280A">
      <w:pPr>
        <w:ind w:left="-357" w:right="-516"/>
        <w:jc w:val="both"/>
        <w:rPr>
          <w:rFonts w:ascii="Calibri" w:hAnsi="Calibri"/>
          <w:sz w:val="22"/>
          <w:szCs w:val="22"/>
          <w:lang w:eastAsia="en-US"/>
        </w:rPr>
      </w:pPr>
    </w:p>
    <w:p w:rsidR="00DE280A" w:rsidRDefault="00DE280A" w:rsidP="00DE280A">
      <w:pPr>
        <w:ind w:left="-357" w:right="-516"/>
        <w:jc w:val="both"/>
        <w:rPr>
          <w:rFonts w:ascii="Calibri" w:hAnsi="Calibri"/>
          <w:sz w:val="22"/>
          <w:szCs w:val="22"/>
          <w:lang w:eastAsia="en-US"/>
        </w:rPr>
      </w:pPr>
    </w:p>
    <w:p w:rsidR="00DE280A" w:rsidRDefault="00DE280A" w:rsidP="00DE280A">
      <w:pPr>
        <w:ind w:left="-357" w:right="-516"/>
        <w:jc w:val="both"/>
        <w:rPr>
          <w:rFonts w:ascii="Calibri" w:hAnsi="Calibri"/>
          <w:sz w:val="22"/>
          <w:szCs w:val="22"/>
          <w:lang w:eastAsia="en-US"/>
        </w:rPr>
      </w:pPr>
    </w:p>
    <w:p w:rsidR="00DE280A" w:rsidRDefault="00DE280A" w:rsidP="00DE280A">
      <w:pPr>
        <w:ind w:left="-357" w:right="-516"/>
        <w:jc w:val="both"/>
        <w:rPr>
          <w:rFonts w:ascii="Calibri" w:hAnsi="Calibri"/>
          <w:sz w:val="22"/>
          <w:szCs w:val="22"/>
          <w:lang w:eastAsia="en-US"/>
        </w:rPr>
      </w:pPr>
    </w:p>
    <w:p w:rsidR="00DE280A" w:rsidRDefault="00DE280A" w:rsidP="00DE280A">
      <w:pPr>
        <w:autoSpaceDE w:val="0"/>
        <w:autoSpaceDN w:val="0"/>
        <w:adjustRightInd w:val="0"/>
        <w:ind w:left="-425" w:right="-471"/>
        <w:jc w:val="both"/>
        <w:rPr>
          <w:rFonts w:ascii="Calibri" w:hAnsi="Calibri"/>
          <w:sz w:val="22"/>
          <w:szCs w:val="22"/>
        </w:rPr>
      </w:pPr>
      <w:r w:rsidRPr="004A5A66">
        <w:rPr>
          <w:rFonts w:ascii="Calibri" w:hAnsi="Calibri" w:cs="Arial"/>
          <w:sz w:val="22"/>
          <w:szCs w:val="22"/>
        </w:rPr>
        <w:t xml:space="preserve">Practitioners and operators </w:t>
      </w:r>
      <w:r w:rsidRPr="004A5A66">
        <w:rPr>
          <w:rFonts w:ascii="Calibri" w:eastAsia="Calibri" w:hAnsi="Calibri" w:cs="Arial"/>
          <w:sz w:val="22"/>
          <w:szCs w:val="22"/>
        </w:rPr>
        <w:t xml:space="preserve">shall satisfy themselves that they have appropriate training and experience to undertake </w:t>
      </w:r>
      <w:r>
        <w:rPr>
          <w:rFonts w:ascii="Calibri" w:eastAsia="Calibri" w:hAnsi="Calibri" w:cs="Arial"/>
          <w:sz w:val="22"/>
          <w:szCs w:val="22"/>
        </w:rPr>
        <w:t>duties</w:t>
      </w:r>
      <w:r w:rsidRPr="004A5A66">
        <w:rPr>
          <w:rFonts w:ascii="Calibri" w:eastAsia="Calibri" w:hAnsi="Calibri" w:cs="Arial"/>
          <w:sz w:val="22"/>
          <w:szCs w:val="22"/>
        </w:rPr>
        <w:t xml:space="preserve"> that they are entitled to perform. They</w:t>
      </w:r>
      <w:r w:rsidRPr="004A5A66">
        <w:rPr>
          <w:rFonts w:ascii="Calibri" w:hAnsi="Calibri"/>
          <w:sz w:val="22"/>
          <w:szCs w:val="22"/>
        </w:rPr>
        <w:t xml:space="preserve"> must not carry out any duty for which they have not been trained and entitled.</w:t>
      </w:r>
    </w:p>
    <w:p w:rsidR="00DE280A" w:rsidRDefault="00DE280A" w:rsidP="00DE280A">
      <w:pPr>
        <w:autoSpaceDE w:val="0"/>
        <w:autoSpaceDN w:val="0"/>
        <w:adjustRightInd w:val="0"/>
        <w:ind w:left="-425" w:right="-471"/>
        <w:jc w:val="both"/>
        <w:rPr>
          <w:rFonts w:ascii="Calibri" w:hAnsi="Calibri"/>
          <w:sz w:val="22"/>
          <w:szCs w:val="22"/>
        </w:rPr>
      </w:pPr>
    </w:p>
    <w:p w:rsidR="00DE280A" w:rsidRDefault="00DE280A" w:rsidP="00DE280A">
      <w:pPr>
        <w:autoSpaceDE w:val="0"/>
        <w:autoSpaceDN w:val="0"/>
        <w:adjustRightInd w:val="0"/>
        <w:ind w:left="-425" w:right="-471"/>
        <w:jc w:val="both"/>
        <w:rPr>
          <w:rFonts w:ascii="Calibri" w:hAnsi="Calibri"/>
          <w:sz w:val="22"/>
          <w:szCs w:val="22"/>
        </w:rPr>
      </w:pPr>
      <w:r>
        <w:rPr>
          <w:rFonts w:ascii="Calibri" w:hAnsi="Calibri"/>
          <w:sz w:val="22"/>
          <w:szCs w:val="22"/>
        </w:rPr>
        <w:t>Where the employer enters into a contract with another to engage a practitioner or operator (e.g. agency staff or MPE), the latter (e.g. MPE) shall be responsible for keeping their training records.</w:t>
      </w:r>
      <w:r w:rsidR="00C6270E">
        <w:rPr>
          <w:rFonts w:ascii="Calibri" w:hAnsi="Calibri"/>
          <w:sz w:val="22"/>
          <w:szCs w:val="22"/>
        </w:rPr>
        <w:t xml:space="preserve"> All records need to be made available if required</w:t>
      </w:r>
    </w:p>
    <w:p w:rsidR="00DE280A" w:rsidRDefault="00DE280A" w:rsidP="00DE280A">
      <w:pPr>
        <w:autoSpaceDE w:val="0"/>
        <w:autoSpaceDN w:val="0"/>
        <w:adjustRightInd w:val="0"/>
        <w:ind w:left="-425" w:right="-471"/>
        <w:jc w:val="both"/>
        <w:rPr>
          <w:rFonts w:ascii="Calibri" w:hAnsi="Calibri"/>
          <w:sz w:val="22"/>
          <w:szCs w:val="22"/>
        </w:rPr>
      </w:pPr>
    </w:p>
    <w:p w:rsidR="00DE280A" w:rsidRPr="00117FEA" w:rsidRDefault="00DE280A" w:rsidP="00DE280A">
      <w:pPr>
        <w:ind w:left="-426" w:right="-472"/>
        <w:jc w:val="both"/>
        <w:rPr>
          <w:rFonts w:ascii="Calibri" w:hAnsi="Calibri"/>
          <w:color w:val="FF0000"/>
          <w:sz w:val="22"/>
          <w:szCs w:val="22"/>
        </w:rPr>
      </w:pPr>
      <w:r w:rsidRPr="00117FEA">
        <w:rPr>
          <w:rFonts w:ascii="Calibri" w:hAnsi="Calibri"/>
          <w:color w:val="FF0000"/>
          <w:sz w:val="22"/>
          <w:szCs w:val="22"/>
        </w:rPr>
        <w:t xml:space="preserve">Any students or other trainees may undertake any aspect of the duty for which they are being trained provided if this is done under the supervision of a person who is themselves adequately trained and entitled for that duty. </w:t>
      </w:r>
    </w:p>
    <w:p w:rsidR="00DE280A" w:rsidRPr="00117FEA" w:rsidRDefault="00DE280A" w:rsidP="00DE280A">
      <w:pPr>
        <w:ind w:left="-426" w:right="-472"/>
        <w:jc w:val="both"/>
        <w:rPr>
          <w:rFonts w:ascii="Calibri" w:hAnsi="Calibri"/>
          <w:color w:val="FF0000"/>
          <w:sz w:val="22"/>
          <w:szCs w:val="22"/>
        </w:rPr>
      </w:pPr>
    </w:p>
    <w:p w:rsidR="00DE280A" w:rsidRDefault="00DE280A" w:rsidP="00DE280A">
      <w:pPr>
        <w:ind w:left="-426" w:right="-472"/>
        <w:rPr>
          <w:rFonts w:ascii="Calibri" w:hAnsi="Calibri"/>
          <w:color w:val="FF0000"/>
          <w:sz w:val="22"/>
          <w:szCs w:val="22"/>
        </w:rPr>
      </w:pPr>
      <w:r w:rsidRPr="00117FEA">
        <w:rPr>
          <w:rFonts w:ascii="Calibri" w:hAnsi="Calibri"/>
          <w:color w:val="FF0000"/>
          <w:sz w:val="22"/>
          <w:szCs w:val="22"/>
        </w:rPr>
        <w:t>This is expected to be ‘direct’ supervision and the supervisor shall take responsibility for the activity as if they had carried it out themselves.</w:t>
      </w:r>
    </w:p>
    <w:p w:rsidR="00DE280A" w:rsidRDefault="00DE280A" w:rsidP="00DE280A">
      <w:pPr>
        <w:ind w:right="-472"/>
        <w:rPr>
          <w:rFonts w:ascii="Calibri" w:hAnsi="Calibri"/>
          <w:color w:val="FF0000"/>
          <w:sz w:val="22"/>
          <w:szCs w:val="22"/>
        </w:rPr>
      </w:pPr>
    </w:p>
    <w:p w:rsidR="00DE280A" w:rsidRPr="009265A1" w:rsidRDefault="00DE280A" w:rsidP="00DE280A">
      <w:pPr>
        <w:ind w:left="294"/>
        <w:rPr>
          <w:lang/>
        </w:rPr>
      </w:pPr>
    </w:p>
    <w:p w:rsidR="00DE280A" w:rsidRPr="001209F3" w:rsidRDefault="00DE280A" w:rsidP="00DE280A">
      <w:pPr>
        <w:pStyle w:val="Heading4"/>
        <w:spacing w:before="0" w:after="0"/>
        <w:ind w:left="-426" w:right="-472"/>
        <w:jc w:val="both"/>
        <w:rPr>
          <w:rFonts w:ascii="Calibri" w:hAnsi="Calibri" w:cs="Arial"/>
          <w:b w:val="0"/>
          <w:sz w:val="20"/>
          <w:szCs w:val="20"/>
        </w:rPr>
      </w:pPr>
    </w:p>
    <w:p w:rsidR="007D239F" w:rsidRDefault="00BA43E4" w:rsidP="00D577CB">
      <w:pPr>
        <w:ind w:right="-516"/>
        <w:jc w:val="both"/>
        <w:rPr>
          <w:rFonts w:ascii="Calibri" w:hAnsi="Calibri"/>
          <w:sz w:val="22"/>
          <w:szCs w:val="22"/>
          <w:lang w:eastAsia="en-US"/>
        </w:rPr>
      </w:pPr>
      <w:r w:rsidRPr="00D6073D">
        <w:rPr>
          <w:rFonts w:ascii="Calibri" w:hAnsi="Calibri"/>
          <w:b/>
        </w:rPr>
        <w:br w:type="page"/>
      </w:r>
    </w:p>
    <w:tbl>
      <w:tblPr>
        <w:tblpPr w:leftFromText="180" w:rightFromText="180" w:vertAnchor="text" w:horzAnchor="margin" w:tblpY="-929"/>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817"/>
        <w:gridCol w:w="5387"/>
        <w:gridCol w:w="3260"/>
      </w:tblGrid>
      <w:tr w:rsidR="001A2CE1" w:rsidRPr="001427F7" w:rsidTr="006B4C61">
        <w:tc>
          <w:tcPr>
            <w:tcW w:w="817" w:type="dxa"/>
            <w:vAlign w:val="center"/>
          </w:tcPr>
          <w:p w:rsidR="001A2CE1" w:rsidRPr="00107169" w:rsidRDefault="006B4C61" w:rsidP="009F25BF">
            <w:pPr>
              <w:pStyle w:val="Header"/>
              <w:rPr>
                <w:rFonts w:ascii="Calibri" w:hAnsi="Calibri" w:cs="Arial"/>
                <w:lang w:val="en-GB"/>
              </w:rPr>
            </w:pPr>
            <w:r>
              <w:rPr>
                <w:rFonts w:ascii="Calibri" w:hAnsi="Calibri" w:cs="Arial"/>
                <w:lang w:val="en-GB"/>
              </w:rPr>
              <w:lastRenderedPageBreak/>
              <w:t xml:space="preserve">EP </w:t>
            </w:r>
            <w:r w:rsidR="00DE280A">
              <w:rPr>
                <w:rFonts w:ascii="Calibri" w:hAnsi="Calibri" w:cs="Arial"/>
                <w:lang w:val="en-GB"/>
              </w:rPr>
              <w:t>10</w:t>
            </w:r>
          </w:p>
        </w:tc>
        <w:tc>
          <w:tcPr>
            <w:tcW w:w="5387" w:type="dxa"/>
            <w:vAlign w:val="center"/>
          </w:tcPr>
          <w:p w:rsidR="001A2CE1" w:rsidRPr="00107169" w:rsidRDefault="001A2CE1" w:rsidP="009F25BF">
            <w:pPr>
              <w:pStyle w:val="Heading2"/>
              <w:spacing w:line="240" w:lineRule="auto"/>
              <w:jc w:val="center"/>
              <w:rPr>
                <w:rFonts w:ascii="Calibri" w:hAnsi="Calibri"/>
                <w:color w:val="auto"/>
                <w:sz w:val="24"/>
                <w:szCs w:val="24"/>
                <w:lang w:val="en-GB" w:eastAsia="en-US"/>
              </w:rPr>
            </w:pPr>
            <w:r w:rsidRPr="00107169">
              <w:rPr>
                <w:rFonts w:ascii="Calibri" w:hAnsi="Calibri"/>
                <w:color w:val="auto"/>
                <w:sz w:val="24"/>
                <w:szCs w:val="24"/>
                <w:lang w:val="en-GB" w:eastAsia="en-US"/>
              </w:rPr>
              <w:t>Reducing the Probability and</w:t>
            </w:r>
          </w:p>
          <w:p w:rsidR="001A2CE1" w:rsidRPr="00107169" w:rsidRDefault="001A2CE1" w:rsidP="009F25BF">
            <w:pPr>
              <w:pStyle w:val="Heading2"/>
              <w:spacing w:line="240" w:lineRule="auto"/>
              <w:jc w:val="center"/>
              <w:rPr>
                <w:rFonts w:ascii="Calibri" w:hAnsi="Calibri" w:cs="Arial"/>
                <w:color w:val="auto"/>
                <w:sz w:val="24"/>
                <w:szCs w:val="24"/>
                <w:lang w:val="en-GB" w:eastAsia="en-US"/>
              </w:rPr>
            </w:pPr>
            <w:r w:rsidRPr="00107169">
              <w:rPr>
                <w:rFonts w:ascii="Calibri" w:hAnsi="Calibri"/>
                <w:color w:val="auto"/>
                <w:sz w:val="24"/>
                <w:szCs w:val="24"/>
                <w:lang w:val="en-GB" w:eastAsia="en-US"/>
              </w:rPr>
              <w:t>Magnitude of unintentional exposures</w:t>
            </w:r>
            <w:r w:rsidR="006B4C61">
              <w:rPr>
                <w:rFonts w:ascii="Calibri" w:hAnsi="Calibri"/>
                <w:color w:val="auto"/>
                <w:sz w:val="24"/>
                <w:szCs w:val="24"/>
                <w:lang w:val="en-GB" w:eastAsia="en-US"/>
              </w:rPr>
              <w:t xml:space="preserve"> (inc. incident reporting)</w:t>
            </w:r>
          </w:p>
        </w:tc>
        <w:tc>
          <w:tcPr>
            <w:tcW w:w="3260" w:type="dxa"/>
            <w:vAlign w:val="center"/>
          </w:tcPr>
          <w:p w:rsidR="001A2CE1" w:rsidRPr="00107169" w:rsidRDefault="001A2CE1" w:rsidP="00DE280A">
            <w:pPr>
              <w:pStyle w:val="Header"/>
              <w:jc w:val="center"/>
              <w:rPr>
                <w:rFonts w:ascii="Calibri" w:hAnsi="Calibri" w:cs="Arial"/>
                <w:lang w:val="en-GB"/>
              </w:rPr>
            </w:pPr>
            <w:r w:rsidRPr="00107169">
              <w:rPr>
                <w:rFonts w:ascii="Calibri" w:hAnsi="Calibri" w:cs="Arial"/>
                <w:color w:val="FF0000"/>
                <w:lang w:val="en-GB"/>
              </w:rPr>
              <w:t>XXXXX</w:t>
            </w:r>
            <w:r w:rsidRPr="00107169">
              <w:rPr>
                <w:rFonts w:ascii="Calibri" w:hAnsi="Calibri" w:cs="Arial"/>
                <w:lang w:val="en-GB"/>
              </w:rPr>
              <w:t xml:space="preserve"> Practice</w:t>
            </w:r>
          </w:p>
        </w:tc>
      </w:tr>
    </w:tbl>
    <w:p w:rsidR="0059683F" w:rsidRPr="001427F7" w:rsidRDefault="006B4C61" w:rsidP="0059683F">
      <w:pPr>
        <w:pStyle w:val="Heading3"/>
        <w:spacing w:before="0" w:after="0"/>
        <w:ind w:left="-426" w:right="-472"/>
        <w:jc w:val="both"/>
        <w:rPr>
          <w:rFonts w:ascii="Calibri" w:hAnsi="Calibri"/>
          <w:sz w:val="24"/>
          <w:szCs w:val="24"/>
        </w:rPr>
      </w:pPr>
      <w:r>
        <w:rPr>
          <w:rFonts w:ascii="Calibri" w:hAnsi="Calibri"/>
          <w:sz w:val="24"/>
          <w:szCs w:val="24"/>
          <w:lang w:val="en-GB"/>
        </w:rPr>
        <w:t>1</w:t>
      </w:r>
      <w:r w:rsidR="0059683F" w:rsidRPr="001427F7">
        <w:rPr>
          <w:rFonts w:ascii="Calibri" w:hAnsi="Calibri"/>
          <w:sz w:val="24"/>
          <w:szCs w:val="24"/>
        </w:rPr>
        <w:t>.</w:t>
      </w:r>
      <w:r w:rsidR="0059683F" w:rsidRPr="001427F7">
        <w:rPr>
          <w:rFonts w:ascii="Calibri" w:hAnsi="Calibri"/>
          <w:sz w:val="24"/>
          <w:szCs w:val="24"/>
        </w:rPr>
        <w:tab/>
        <w:t xml:space="preserve">Process </w:t>
      </w:r>
    </w:p>
    <w:p w:rsidR="005C3F20" w:rsidRPr="00AA170D" w:rsidRDefault="00E26C72" w:rsidP="00F007C9">
      <w:pPr>
        <w:ind w:left="-426" w:right="-472"/>
        <w:jc w:val="both"/>
        <w:rPr>
          <w:rFonts w:ascii="Calibri" w:hAnsi="Calibri" w:cs="Arial"/>
          <w:sz w:val="22"/>
          <w:szCs w:val="22"/>
        </w:rPr>
      </w:pPr>
      <w:r w:rsidRPr="00AA170D">
        <w:rPr>
          <w:rFonts w:ascii="Calibri" w:hAnsi="Calibri" w:cs="Arial"/>
          <w:sz w:val="22"/>
          <w:szCs w:val="22"/>
        </w:rPr>
        <w:t xml:space="preserve">The </w:t>
      </w:r>
      <w:r w:rsidRPr="00AA170D">
        <w:rPr>
          <w:rFonts w:ascii="Calibri" w:hAnsi="Calibri" w:cs="Arial"/>
          <w:color w:val="FF0000"/>
          <w:sz w:val="22"/>
          <w:szCs w:val="22"/>
        </w:rPr>
        <w:t xml:space="preserve">XXXXX </w:t>
      </w:r>
      <w:r w:rsidRPr="00AA170D">
        <w:rPr>
          <w:rFonts w:ascii="Calibri" w:hAnsi="Calibri" w:cs="Arial"/>
          <w:sz w:val="22"/>
          <w:szCs w:val="22"/>
        </w:rPr>
        <w:t>Practice will reduce the risk of uninten</w:t>
      </w:r>
      <w:r w:rsidR="003E38E9" w:rsidRPr="00AA170D">
        <w:rPr>
          <w:rFonts w:ascii="Calibri" w:hAnsi="Calibri" w:cs="Arial"/>
          <w:sz w:val="22"/>
          <w:szCs w:val="22"/>
        </w:rPr>
        <w:t>tional</w:t>
      </w:r>
      <w:r w:rsidRPr="00AA170D">
        <w:rPr>
          <w:rFonts w:ascii="Calibri" w:hAnsi="Calibri" w:cs="Arial"/>
          <w:sz w:val="22"/>
          <w:szCs w:val="22"/>
        </w:rPr>
        <w:t xml:space="preserve"> exposures by adopting the following</w:t>
      </w:r>
    </w:p>
    <w:p w:rsidR="005C3F20" w:rsidRPr="00AA170D" w:rsidRDefault="005C3F20" w:rsidP="005C3F20">
      <w:pPr>
        <w:jc w:val="both"/>
        <w:rPr>
          <w:rFonts w:ascii="Calibri" w:hAnsi="Calibri" w:cs="Arial"/>
          <w:sz w:val="22"/>
          <w:szCs w:val="22"/>
        </w:rPr>
      </w:pPr>
    </w:p>
    <w:p w:rsidR="005C3F20" w:rsidRPr="00AA170D" w:rsidRDefault="00E26C72" w:rsidP="00EA33CA">
      <w:pPr>
        <w:numPr>
          <w:ilvl w:val="0"/>
          <w:numId w:val="15"/>
        </w:numPr>
        <w:ind w:right="-472" w:hanging="357"/>
        <w:jc w:val="both"/>
        <w:rPr>
          <w:rFonts w:ascii="Calibri" w:hAnsi="Calibri" w:cs="Arial"/>
          <w:sz w:val="22"/>
          <w:szCs w:val="22"/>
        </w:rPr>
      </w:pPr>
      <w:r w:rsidRPr="00AA170D">
        <w:rPr>
          <w:rFonts w:ascii="Calibri" w:hAnsi="Calibri" w:cs="Arial"/>
          <w:sz w:val="22"/>
          <w:szCs w:val="22"/>
        </w:rPr>
        <w:t>Employers</w:t>
      </w:r>
      <w:r w:rsidR="005C3F20" w:rsidRPr="00AA170D">
        <w:rPr>
          <w:rFonts w:ascii="Calibri" w:hAnsi="Calibri" w:cs="Arial"/>
          <w:sz w:val="22"/>
          <w:szCs w:val="22"/>
        </w:rPr>
        <w:t xml:space="preserve"> procedures </w:t>
      </w:r>
      <w:r w:rsidR="00AD20E2" w:rsidRPr="00AA170D">
        <w:rPr>
          <w:rFonts w:ascii="Calibri" w:hAnsi="Calibri" w:cs="Arial"/>
          <w:sz w:val="22"/>
          <w:szCs w:val="22"/>
        </w:rPr>
        <w:t xml:space="preserve">and protocols </w:t>
      </w:r>
      <w:r w:rsidRPr="00AA170D">
        <w:rPr>
          <w:rFonts w:ascii="Calibri" w:hAnsi="Calibri" w:cs="Arial"/>
          <w:sz w:val="22"/>
          <w:szCs w:val="22"/>
        </w:rPr>
        <w:t>will be in place and regularly reviewed to ensure they match local practice</w:t>
      </w:r>
    </w:p>
    <w:p w:rsidR="00E26C72" w:rsidRPr="00AA170D" w:rsidRDefault="00E26C72" w:rsidP="00EA33CA">
      <w:pPr>
        <w:numPr>
          <w:ilvl w:val="0"/>
          <w:numId w:val="15"/>
        </w:numPr>
        <w:ind w:right="-472" w:hanging="357"/>
        <w:jc w:val="both"/>
        <w:rPr>
          <w:rFonts w:ascii="Calibri" w:hAnsi="Calibri" w:cs="Arial"/>
          <w:sz w:val="22"/>
          <w:szCs w:val="22"/>
        </w:rPr>
      </w:pPr>
      <w:r w:rsidRPr="00AA170D">
        <w:rPr>
          <w:rFonts w:ascii="Calibri" w:hAnsi="Calibri" w:cs="Arial"/>
          <w:sz w:val="22"/>
          <w:szCs w:val="22"/>
        </w:rPr>
        <w:t>All equipment will regularly undergo quality assurance to ensure it is functioning correctly</w:t>
      </w:r>
    </w:p>
    <w:p w:rsidR="0048373E" w:rsidRPr="00AA170D" w:rsidRDefault="00894CDC" w:rsidP="00EA33CA">
      <w:pPr>
        <w:numPr>
          <w:ilvl w:val="0"/>
          <w:numId w:val="15"/>
        </w:numPr>
        <w:ind w:right="-472" w:hanging="357"/>
        <w:jc w:val="both"/>
        <w:rPr>
          <w:rFonts w:ascii="Calibri" w:hAnsi="Calibri" w:cs="Arial"/>
          <w:sz w:val="22"/>
          <w:szCs w:val="22"/>
        </w:rPr>
      </w:pPr>
      <w:r w:rsidRPr="00AA170D">
        <w:rPr>
          <w:rFonts w:ascii="Calibri" w:hAnsi="Calibri" w:cs="Arial"/>
          <w:sz w:val="22"/>
          <w:szCs w:val="22"/>
        </w:rPr>
        <w:t>Additional e</w:t>
      </w:r>
      <w:r w:rsidR="0048373E" w:rsidRPr="00AA170D">
        <w:rPr>
          <w:rFonts w:ascii="Calibri" w:hAnsi="Calibri" w:cs="Arial"/>
          <w:sz w:val="22"/>
          <w:szCs w:val="22"/>
        </w:rPr>
        <w:t xml:space="preserve">quipment </w:t>
      </w:r>
      <w:r w:rsidR="00DE280A">
        <w:rPr>
          <w:rFonts w:ascii="Calibri" w:hAnsi="Calibri" w:cs="Arial"/>
          <w:sz w:val="22"/>
          <w:szCs w:val="22"/>
        </w:rPr>
        <w:t>QA checks carried out if over 5</w:t>
      </w:r>
      <w:r w:rsidR="0048373E" w:rsidRPr="00AA170D">
        <w:rPr>
          <w:rFonts w:ascii="Calibri" w:hAnsi="Calibri" w:cs="Arial"/>
          <w:sz w:val="22"/>
          <w:szCs w:val="22"/>
        </w:rPr>
        <w:t>% of images are deemed unacceptable</w:t>
      </w:r>
    </w:p>
    <w:p w:rsidR="005C3F20" w:rsidRPr="00AA170D" w:rsidRDefault="005C3F20" w:rsidP="00EA33CA">
      <w:pPr>
        <w:numPr>
          <w:ilvl w:val="0"/>
          <w:numId w:val="15"/>
        </w:numPr>
        <w:ind w:right="-472" w:hanging="357"/>
        <w:jc w:val="both"/>
        <w:rPr>
          <w:rFonts w:ascii="Calibri" w:hAnsi="Calibri" w:cs="Arial"/>
          <w:sz w:val="22"/>
          <w:szCs w:val="22"/>
        </w:rPr>
      </w:pPr>
      <w:r w:rsidRPr="00AA170D">
        <w:rPr>
          <w:rFonts w:ascii="Calibri" w:hAnsi="Calibri" w:cs="Arial"/>
          <w:sz w:val="22"/>
          <w:szCs w:val="22"/>
        </w:rPr>
        <w:t xml:space="preserve">Staff feedback </w:t>
      </w:r>
      <w:r w:rsidR="00965761" w:rsidRPr="00AA170D">
        <w:rPr>
          <w:rFonts w:ascii="Calibri" w:hAnsi="Calibri" w:cs="Arial"/>
          <w:sz w:val="22"/>
          <w:szCs w:val="22"/>
        </w:rPr>
        <w:t xml:space="preserve">given </w:t>
      </w:r>
      <w:r w:rsidRPr="00AA170D">
        <w:rPr>
          <w:rFonts w:ascii="Calibri" w:hAnsi="Calibri" w:cs="Arial"/>
          <w:sz w:val="22"/>
          <w:szCs w:val="22"/>
        </w:rPr>
        <w:t>following incidents</w:t>
      </w:r>
      <w:r w:rsidR="00E26C72" w:rsidRPr="00AA170D">
        <w:rPr>
          <w:rFonts w:ascii="Calibri" w:hAnsi="Calibri" w:cs="Arial"/>
          <w:sz w:val="22"/>
          <w:szCs w:val="22"/>
        </w:rPr>
        <w:t xml:space="preserve"> </w:t>
      </w:r>
    </w:p>
    <w:p w:rsidR="0048373E" w:rsidRPr="00AA170D" w:rsidRDefault="0048373E" w:rsidP="00EA33CA">
      <w:pPr>
        <w:numPr>
          <w:ilvl w:val="0"/>
          <w:numId w:val="16"/>
        </w:numPr>
        <w:ind w:right="-472" w:hanging="357"/>
        <w:rPr>
          <w:rFonts w:ascii="Calibri" w:hAnsi="Calibri" w:cs="Arial"/>
          <w:sz w:val="22"/>
          <w:szCs w:val="22"/>
        </w:rPr>
      </w:pPr>
      <w:r w:rsidRPr="00AA170D">
        <w:rPr>
          <w:rFonts w:ascii="Calibri" w:hAnsi="Calibri" w:cs="Arial"/>
          <w:sz w:val="22"/>
          <w:szCs w:val="22"/>
        </w:rPr>
        <w:t>Training and competence assessments will be undertaken including when new equipment and procedures are introduced</w:t>
      </w:r>
    </w:p>
    <w:p w:rsidR="005C3F20" w:rsidRPr="00AA170D" w:rsidRDefault="005C3F20" w:rsidP="00EA33CA">
      <w:pPr>
        <w:numPr>
          <w:ilvl w:val="0"/>
          <w:numId w:val="16"/>
        </w:numPr>
        <w:ind w:right="-472" w:hanging="357"/>
        <w:rPr>
          <w:rFonts w:ascii="Calibri" w:hAnsi="Calibri" w:cs="Arial"/>
          <w:color w:val="FF0000"/>
          <w:sz w:val="22"/>
          <w:szCs w:val="22"/>
        </w:rPr>
      </w:pPr>
      <w:r w:rsidRPr="00AA170D">
        <w:rPr>
          <w:rFonts w:ascii="Calibri" w:hAnsi="Calibri" w:cs="Arial"/>
          <w:color w:val="FF0000"/>
          <w:sz w:val="22"/>
          <w:szCs w:val="22"/>
        </w:rPr>
        <w:t>Induction programmes for new staff</w:t>
      </w:r>
    </w:p>
    <w:p w:rsidR="00894CDC" w:rsidRPr="00AA170D" w:rsidRDefault="00894CDC" w:rsidP="00EA33CA">
      <w:pPr>
        <w:numPr>
          <w:ilvl w:val="0"/>
          <w:numId w:val="15"/>
        </w:numPr>
        <w:ind w:right="-472" w:hanging="357"/>
        <w:jc w:val="both"/>
        <w:rPr>
          <w:rFonts w:ascii="Calibri" w:hAnsi="Calibri" w:cs="Arial"/>
          <w:sz w:val="22"/>
          <w:szCs w:val="22"/>
        </w:rPr>
      </w:pPr>
      <w:r w:rsidRPr="00AA170D">
        <w:rPr>
          <w:rFonts w:ascii="Calibri" w:hAnsi="Calibri" w:cs="Arial"/>
          <w:color w:val="FF0000"/>
          <w:sz w:val="22"/>
          <w:szCs w:val="22"/>
        </w:rPr>
        <w:t xml:space="preserve">Grading and review of </w:t>
      </w:r>
      <w:r w:rsidR="009E2FFB">
        <w:rPr>
          <w:rFonts w:ascii="Calibri" w:hAnsi="Calibri" w:cs="Arial"/>
          <w:color w:val="FF0000"/>
          <w:sz w:val="22"/>
          <w:szCs w:val="22"/>
        </w:rPr>
        <w:t>chiropractic</w:t>
      </w:r>
      <w:r w:rsidRPr="00AA170D">
        <w:rPr>
          <w:rFonts w:ascii="Calibri" w:hAnsi="Calibri" w:cs="Arial"/>
          <w:color w:val="FF0000"/>
          <w:sz w:val="22"/>
          <w:szCs w:val="22"/>
        </w:rPr>
        <w:t xml:space="preserve"> images  </w:t>
      </w:r>
    </w:p>
    <w:p w:rsidR="005C3F20" w:rsidRPr="00AA170D" w:rsidRDefault="00E26C72" w:rsidP="00EA33CA">
      <w:pPr>
        <w:numPr>
          <w:ilvl w:val="0"/>
          <w:numId w:val="15"/>
        </w:numPr>
        <w:ind w:right="-472" w:hanging="357"/>
        <w:jc w:val="both"/>
        <w:rPr>
          <w:rFonts w:ascii="Calibri" w:hAnsi="Calibri" w:cs="Arial"/>
          <w:sz w:val="22"/>
          <w:szCs w:val="22"/>
        </w:rPr>
      </w:pPr>
      <w:r w:rsidRPr="00AA170D">
        <w:rPr>
          <w:rFonts w:ascii="Calibri" w:hAnsi="Calibri" w:cs="Arial"/>
          <w:sz w:val="22"/>
          <w:szCs w:val="22"/>
        </w:rPr>
        <w:t>Clinical a</w:t>
      </w:r>
      <w:r w:rsidR="005C3F20" w:rsidRPr="00AA170D">
        <w:rPr>
          <w:rFonts w:ascii="Calibri" w:hAnsi="Calibri" w:cs="Arial"/>
          <w:sz w:val="22"/>
          <w:szCs w:val="22"/>
        </w:rPr>
        <w:t>udit</w:t>
      </w:r>
    </w:p>
    <w:p w:rsidR="00FC35A8" w:rsidRPr="00AA170D" w:rsidRDefault="00894CDC" w:rsidP="00EA33CA">
      <w:pPr>
        <w:numPr>
          <w:ilvl w:val="0"/>
          <w:numId w:val="15"/>
        </w:numPr>
        <w:ind w:right="-472" w:hanging="357"/>
        <w:jc w:val="both"/>
        <w:rPr>
          <w:rFonts w:ascii="Calibri" w:hAnsi="Calibri" w:cs="Arial"/>
          <w:sz w:val="22"/>
          <w:szCs w:val="22"/>
        </w:rPr>
      </w:pPr>
      <w:r w:rsidRPr="00AA170D">
        <w:rPr>
          <w:rFonts w:ascii="Calibri" w:hAnsi="Calibri" w:cs="Arial"/>
          <w:sz w:val="22"/>
          <w:szCs w:val="22"/>
        </w:rPr>
        <w:t>A</w:t>
      </w:r>
      <w:r w:rsidR="00FC35A8" w:rsidRPr="00AA170D">
        <w:rPr>
          <w:rFonts w:ascii="Calibri" w:hAnsi="Calibri" w:cs="Arial"/>
          <w:sz w:val="22"/>
          <w:szCs w:val="22"/>
        </w:rPr>
        <w:t>udit of procedures</w:t>
      </w:r>
    </w:p>
    <w:p w:rsidR="00F85AE6" w:rsidRPr="00AA170D" w:rsidRDefault="00F85AE6" w:rsidP="00EA33CA">
      <w:pPr>
        <w:numPr>
          <w:ilvl w:val="0"/>
          <w:numId w:val="15"/>
        </w:numPr>
        <w:ind w:right="-472" w:hanging="357"/>
        <w:jc w:val="both"/>
        <w:rPr>
          <w:rFonts w:ascii="Calibri" w:hAnsi="Calibri" w:cs="Arial"/>
          <w:sz w:val="22"/>
          <w:szCs w:val="22"/>
        </w:rPr>
      </w:pPr>
      <w:r w:rsidRPr="00AA170D">
        <w:rPr>
          <w:rFonts w:ascii="Calibri" w:hAnsi="Calibri" w:cs="Arial"/>
          <w:color w:val="FF0000"/>
          <w:sz w:val="22"/>
          <w:szCs w:val="22"/>
        </w:rPr>
        <w:t>Good practice and technique applied</w:t>
      </w:r>
    </w:p>
    <w:p w:rsidR="00895F71" w:rsidRPr="00AA170D" w:rsidRDefault="00895F71" w:rsidP="00EA33CA">
      <w:pPr>
        <w:numPr>
          <w:ilvl w:val="0"/>
          <w:numId w:val="15"/>
        </w:numPr>
        <w:ind w:right="-472" w:hanging="357"/>
        <w:jc w:val="both"/>
        <w:rPr>
          <w:rFonts w:ascii="Calibri" w:hAnsi="Calibri" w:cs="Arial"/>
          <w:sz w:val="22"/>
          <w:szCs w:val="22"/>
        </w:rPr>
      </w:pPr>
      <w:r w:rsidRPr="00AA170D">
        <w:rPr>
          <w:rFonts w:ascii="Calibri" w:hAnsi="Calibri" w:cs="Arial"/>
          <w:color w:val="FF0000"/>
          <w:sz w:val="22"/>
          <w:szCs w:val="22"/>
        </w:rPr>
        <w:t>Investigation of near miss</w:t>
      </w:r>
      <w:r w:rsidR="003641A2" w:rsidRPr="00AA170D">
        <w:rPr>
          <w:rFonts w:ascii="Calibri" w:hAnsi="Calibri" w:cs="Arial"/>
          <w:color w:val="FF0000"/>
          <w:sz w:val="22"/>
          <w:szCs w:val="22"/>
        </w:rPr>
        <w:t xml:space="preserve"> incidents</w:t>
      </w:r>
    </w:p>
    <w:p w:rsidR="00894CDC" w:rsidRPr="006B4C61" w:rsidRDefault="00894CDC" w:rsidP="00EA33CA">
      <w:pPr>
        <w:numPr>
          <w:ilvl w:val="0"/>
          <w:numId w:val="15"/>
        </w:numPr>
        <w:ind w:right="-472" w:hanging="357"/>
        <w:jc w:val="both"/>
        <w:rPr>
          <w:rFonts w:ascii="Calibri" w:hAnsi="Calibri" w:cs="Arial"/>
          <w:sz w:val="22"/>
          <w:szCs w:val="22"/>
        </w:rPr>
      </w:pPr>
      <w:r w:rsidRPr="00AA170D">
        <w:rPr>
          <w:rFonts w:ascii="Calibri" w:hAnsi="Calibri" w:cs="Arial"/>
          <w:color w:val="FF0000"/>
          <w:sz w:val="22"/>
          <w:szCs w:val="22"/>
        </w:rPr>
        <w:t>Peer review of images – looking at image quality to include positioning, collimation, density, sharpness and exposure</w:t>
      </w:r>
    </w:p>
    <w:p w:rsidR="006B4C61" w:rsidRDefault="006B4C61" w:rsidP="006B4C61">
      <w:pPr>
        <w:ind w:left="-426" w:right="-472"/>
        <w:jc w:val="both"/>
        <w:rPr>
          <w:rFonts w:ascii="Calibri" w:hAnsi="Calibri" w:cs="Arial"/>
          <w:sz w:val="22"/>
          <w:szCs w:val="22"/>
        </w:rPr>
      </w:pPr>
    </w:p>
    <w:p w:rsidR="006B4C61" w:rsidRDefault="006B4C61" w:rsidP="006B4C61">
      <w:pPr>
        <w:ind w:left="-426" w:right="-472"/>
        <w:jc w:val="both"/>
        <w:rPr>
          <w:rFonts w:ascii="Calibri" w:hAnsi="Calibri" w:cs="Arial"/>
          <w:sz w:val="22"/>
          <w:szCs w:val="22"/>
        </w:rPr>
      </w:pPr>
      <w:r>
        <w:rPr>
          <w:rFonts w:ascii="Calibri" w:hAnsi="Calibri" w:cs="Arial"/>
          <w:sz w:val="22"/>
          <w:szCs w:val="22"/>
        </w:rPr>
        <w:t>All duty holders will comply with the employer’s procedures.</w:t>
      </w:r>
    </w:p>
    <w:p w:rsidR="006B4C61" w:rsidRDefault="006B4C61" w:rsidP="006B4C61">
      <w:pPr>
        <w:ind w:left="-426" w:right="-472"/>
        <w:jc w:val="both"/>
        <w:rPr>
          <w:rFonts w:ascii="Calibri" w:hAnsi="Calibri" w:cs="Arial"/>
          <w:sz w:val="22"/>
          <w:szCs w:val="22"/>
        </w:rPr>
      </w:pPr>
    </w:p>
    <w:p w:rsidR="006B4C61" w:rsidRDefault="006B4C61" w:rsidP="006B4C61">
      <w:pPr>
        <w:ind w:left="-426" w:right="-472"/>
        <w:jc w:val="both"/>
        <w:rPr>
          <w:rFonts w:ascii="Calibri" w:hAnsi="Calibri" w:cs="Arial"/>
          <w:sz w:val="22"/>
          <w:szCs w:val="22"/>
        </w:rPr>
      </w:pPr>
      <w:r>
        <w:rPr>
          <w:rFonts w:ascii="Calibri" w:hAnsi="Calibri" w:cs="Arial"/>
          <w:sz w:val="22"/>
          <w:szCs w:val="22"/>
        </w:rPr>
        <w:t>Practitioners and operators will cooperate to ensure that the doses arising from an exposure are kept as low as reasonably practicable consistent with the intended purpose.</w:t>
      </w:r>
    </w:p>
    <w:p w:rsidR="006B4C61" w:rsidRDefault="006B4C61" w:rsidP="006B4C61">
      <w:pPr>
        <w:ind w:left="-426" w:right="-472"/>
        <w:jc w:val="both"/>
        <w:rPr>
          <w:rFonts w:ascii="Calibri" w:hAnsi="Calibri" w:cs="Arial"/>
          <w:sz w:val="22"/>
          <w:szCs w:val="22"/>
        </w:rPr>
      </w:pPr>
    </w:p>
    <w:p w:rsidR="006B4C61" w:rsidRDefault="006B4C61" w:rsidP="006B4C61">
      <w:pPr>
        <w:ind w:left="-426" w:right="-472"/>
        <w:jc w:val="both"/>
        <w:rPr>
          <w:rFonts w:ascii="Calibri" w:hAnsi="Calibri" w:cs="Arial"/>
          <w:sz w:val="22"/>
          <w:szCs w:val="22"/>
        </w:rPr>
      </w:pPr>
      <w:r w:rsidRPr="005C544E">
        <w:rPr>
          <w:rFonts w:ascii="Calibri" w:hAnsi="Calibri" w:cs="Arial"/>
          <w:sz w:val="22"/>
          <w:szCs w:val="22"/>
        </w:rPr>
        <w:t xml:space="preserve">The </w:t>
      </w:r>
      <w:r w:rsidRPr="005C544E">
        <w:rPr>
          <w:rFonts w:ascii="Calibri" w:hAnsi="Calibri" w:cs="Arial"/>
          <w:color w:val="FF0000"/>
          <w:sz w:val="22"/>
          <w:szCs w:val="22"/>
        </w:rPr>
        <w:t xml:space="preserve">XXXXX </w:t>
      </w:r>
      <w:r w:rsidRPr="005C544E">
        <w:rPr>
          <w:rFonts w:ascii="Calibri" w:hAnsi="Calibri" w:cs="Arial"/>
          <w:sz w:val="22"/>
          <w:szCs w:val="22"/>
        </w:rPr>
        <w:t xml:space="preserve">Practice will </w:t>
      </w:r>
      <w:r>
        <w:rPr>
          <w:rFonts w:ascii="Calibri" w:hAnsi="Calibri" w:cs="Arial"/>
          <w:sz w:val="22"/>
          <w:szCs w:val="22"/>
        </w:rPr>
        <w:t xml:space="preserve">also </w:t>
      </w:r>
      <w:r w:rsidRPr="005C544E">
        <w:rPr>
          <w:rFonts w:ascii="Calibri" w:hAnsi="Calibri" w:cs="Arial"/>
          <w:sz w:val="22"/>
          <w:szCs w:val="22"/>
        </w:rPr>
        <w:t xml:space="preserve">reduce the risk of unintended exposures by </w:t>
      </w:r>
      <w:r>
        <w:rPr>
          <w:rFonts w:ascii="Calibri" w:hAnsi="Calibri" w:cs="Arial"/>
          <w:sz w:val="22"/>
          <w:szCs w:val="22"/>
        </w:rPr>
        <w:t>investigating all near miss and actual incidents using following procedure.</w:t>
      </w:r>
    </w:p>
    <w:p w:rsidR="006B4C61" w:rsidRPr="005C544E" w:rsidRDefault="006B4C61" w:rsidP="006B4C61">
      <w:pPr>
        <w:ind w:left="720"/>
        <w:jc w:val="both"/>
        <w:rPr>
          <w:rFonts w:ascii="Calibri" w:hAnsi="Calibri" w:cs="Arial"/>
          <w:sz w:val="22"/>
          <w:szCs w:val="22"/>
        </w:rPr>
      </w:pPr>
    </w:p>
    <w:p w:rsidR="006B4C61" w:rsidRPr="001427F7" w:rsidRDefault="006B4C61" w:rsidP="006B4C61">
      <w:pPr>
        <w:pStyle w:val="Heading3"/>
        <w:spacing w:before="0" w:after="0"/>
        <w:ind w:left="-426" w:right="-472"/>
        <w:jc w:val="both"/>
      </w:pPr>
      <w:r>
        <w:rPr>
          <w:rFonts w:ascii="Calibri" w:hAnsi="Calibri"/>
          <w:sz w:val="24"/>
          <w:szCs w:val="24"/>
        </w:rPr>
        <w:t>2</w:t>
      </w:r>
      <w:r w:rsidRPr="001427F7">
        <w:rPr>
          <w:rFonts w:ascii="Calibri" w:hAnsi="Calibri"/>
          <w:sz w:val="24"/>
          <w:szCs w:val="24"/>
        </w:rPr>
        <w:t>.</w:t>
      </w:r>
      <w:r w:rsidRPr="001427F7">
        <w:rPr>
          <w:rFonts w:ascii="Calibri" w:hAnsi="Calibri"/>
          <w:sz w:val="24"/>
          <w:szCs w:val="24"/>
        </w:rPr>
        <w:tab/>
      </w:r>
      <w:r>
        <w:rPr>
          <w:rFonts w:ascii="Calibri" w:hAnsi="Calibri"/>
          <w:sz w:val="24"/>
          <w:szCs w:val="24"/>
        </w:rPr>
        <w:t>Internal incident and near miss reporting</w:t>
      </w:r>
    </w:p>
    <w:p w:rsidR="006B4C61" w:rsidRDefault="006B4C61" w:rsidP="006B4C61">
      <w:pPr>
        <w:ind w:left="-426" w:right="-472"/>
        <w:jc w:val="both"/>
        <w:rPr>
          <w:rFonts w:ascii="Calibri" w:hAnsi="Calibri" w:cs="Arial"/>
          <w:sz w:val="22"/>
          <w:szCs w:val="22"/>
        </w:rPr>
      </w:pPr>
      <w:r w:rsidRPr="005C544E">
        <w:rPr>
          <w:rFonts w:ascii="Calibri" w:hAnsi="Calibri" w:cs="Arial"/>
          <w:sz w:val="22"/>
          <w:szCs w:val="22"/>
        </w:rPr>
        <w:t xml:space="preserve">If it is suspected that an unintended patient exposure, overexposure </w:t>
      </w:r>
      <w:r w:rsidRPr="00E3655F">
        <w:rPr>
          <w:rFonts w:ascii="Calibri" w:hAnsi="Calibri" w:cs="Arial"/>
          <w:color w:val="FF0000"/>
          <w:sz w:val="22"/>
          <w:szCs w:val="22"/>
        </w:rPr>
        <w:t>or near miss</w:t>
      </w:r>
      <w:r w:rsidRPr="005C544E">
        <w:rPr>
          <w:rFonts w:ascii="Calibri" w:hAnsi="Calibri" w:cs="Arial"/>
          <w:sz w:val="22"/>
          <w:szCs w:val="22"/>
        </w:rPr>
        <w:t xml:space="preserve"> has occurred, the </w:t>
      </w:r>
      <w:r>
        <w:rPr>
          <w:rFonts w:ascii="Calibri" w:hAnsi="Calibri" w:cs="Arial"/>
          <w:sz w:val="22"/>
          <w:szCs w:val="22"/>
        </w:rPr>
        <w:t>individual who discovered the error</w:t>
      </w:r>
      <w:r w:rsidRPr="005C544E">
        <w:rPr>
          <w:rFonts w:ascii="Calibri" w:hAnsi="Calibri" w:cs="Arial"/>
          <w:sz w:val="22"/>
          <w:szCs w:val="22"/>
        </w:rPr>
        <w:t xml:space="preserve"> shall record</w:t>
      </w:r>
      <w:r>
        <w:rPr>
          <w:rFonts w:ascii="Calibri" w:hAnsi="Calibri" w:cs="Arial"/>
          <w:sz w:val="22"/>
          <w:szCs w:val="22"/>
        </w:rPr>
        <w:t xml:space="preserve"> the following information</w:t>
      </w:r>
      <w:r w:rsidRPr="005C544E">
        <w:rPr>
          <w:rFonts w:ascii="Calibri" w:hAnsi="Calibri" w:cs="Arial"/>
          <w:sz w:val="22"/>
          <w:szCs w:val="22"/>
        </w:rPr>
        <w:t xml:space="preserve"> </w:t>
      </w:r>
      <w:r w:rsidRPr="00E3655F">
        <w:rPr>
          <w:rFonts w:ascii="Calibri" w:hAnsi="Calibri" w:cs="Arial"/>
          <w:color w:val="FF0000"/>
          <w:sz w:val="22"/>
          <w:szCs w:val="22"/>
        </w:rPr>
        <w:t>on an incident form/other method of recording</w:t>
      </w:r>
      <w:r w:rsidRPr="005C544E">
        <w:rPr>
          <w:rFonts w:ascii="Calibri" w:hAnsi="Calibri" w:cs="Arial"/>
          <w:i/>
          <w:color w:val="FF0000"/>
          <w:sz w:val="22"/>
          <w:szCs w:val="22"/>
        </w:rPr>
        <w:t xml:space="preserve"> </w:t>
      </w:r>
      <w:r w:rsidRPr="005C544E">
        <w:rPr>
          <w:rFonts w:ascii="Calibri" w:hAnsi="Calibri" w:cs="Arial"/>
          <w:sz w:val="22"/>
          <w:szCs w:val="22"/>
        </w:rPr>
        <w:t xml:space="preserve">and provide it to the </w:t>
      </w:r>
      <w:r w:rsidRPr="00E3655F">
        <w:rPr>
          <w:rFonts w:ascii="Calibri" w:hAnsi="Calibri" w:cs="Arial"/>
          <w:color w:val="FF0000"/>
          <w:sz w:val="22"/>
          <w:szCs w:val="22"/>
        </w:rPr>
        <w:t>employer/RPS</w:t>
      </w:r>
      <w:r w:rsidR="000923EC">
        <w:rPr>
          <w:rFonts w:ascii="Calibri" w:hAnsi="Calibri" w:cs="Arial"/>
          <w:sz w:val="22"/>
          <w:szCs w:val="22"/>
        </w:rPr>
        <w:t xml:space="preserve"> immediately.</w:t>
      </w:r>
    </w:p>
    <w:p w:rsidR="000923EC" w:rsidRPr="005C544E" w:rsidRDefault="000923EC" w:rsidP="006B4C61">
      <w:pPr>
        <w:ind w:left="-426" w:right="-472"/>
        <w:jc w:val="both"/>
        <w:rPr>
          <w:rFonts w:ascii="Calibri" w:hAnsi="Calibri" w:cs="Arial"/>
          <w:sz w:val="22"/>
          <w:szCs w:val="22"/>
        </w:rPr>
      </w:pPr>
    </w:p>
    <w:p w:rsidR="006B4C61" w:rsidRPr="005C544E" w:rsidRDefault="006B4C61" w:rsidP="00EA33CA">
      <w:pPr>
        <w:numPr>
          <w:ilvl w:val="0"/>
          <w:numId w:val="13"/>
        </w:numPr>
        <w:ind w:right="-472"/>
        <w:jc w:val="both"/>
        <w:rPr>
          <w:rFonts w:ascii="Calibri" w:hAnsi="Calibri"/>
          <w:sz w:val="22"/>
          <w:szCs w:val="22"/>
        </w:rPr>
      </w:pPr>
      <w:r w:rsidRPr="005C544E">
        <w:rPr>
          <w:rFonts w:ascii="Calibri" w:hAnsi="Calibri"/>
          <w:sz w:val="22"/>
          <w:szCs w:val="22"/>
        </w:rPr>
        <w:t>The age and demographic details of the patient</w:t>
      </w:r>
    </w:p>
    <w:p w:rsidR="006B4C61" w:rsidRPr="005C544E" w:rsidRDefault="006B4C61" w:rsidP="00EA33CA">
      <w:pPr>
        <w:numPr>
          <w:ilvl w:val="0"/>
          <w:numId w:val="13"/>
        </w:numPr>
        <w:ind w:right="-472"/>
        <w:jc w:val="both"/>
        <w:rPr>
          <w:rFonts w:ascii="Calibri" w:hAnsi="Calibri"/>
          <w:sz w:val="22"/>
          <w:szCs w:val="22"/>
        </w:rPr>
      </w:pPr>
      <w:r w:rsidRPr="005C544E">
        <w:rPr>
          <w:rFonts w:ascii="Calibri" w:hAnsi="Calibri"/>
          <w:sz w:val="22"/>
          <w:szCs w:val="22"/>
        </w:rPr>
        <w:t>The x-ray machine settings, the kV and mAs and dose area product (DAP)  (if known)</w:t>
      </w:r>
    </w:p>
    <w:p w:rsidR="006B4C61" w:rsidRDefault="006B4C61" w:rsidP="00EA33CA">
      <w:pPr>
        <w:numPr>
          <w:ilvl w:val="0"/>
          <w:numId w:val="13"/>
        </w:numPr>
        <w:ind w:right="-472"/>
        <w:jc w:val="both"/>
        <w:rPr>
          <w:rFonts w:ascii="Calibri" w:hAnsi="Calibri"/>
          <w:sz w:val="22"/>
          <w:szCs w:val="22"/>
        </w:rPr>
      </w:pPr>
      <w:r w:rsidRPr="005C544E">
        <w:rPr>
          <w:rFonts w:ascii="Calibri" w:hAnsi="Calibri"/>
          <w:sz w:val="22"/>
          <w:szCs w:val="22"/>
        </w:rPr>
        <w:t>Any other relevant information e.g. error codes, time for which the exposure appeared to continue, or unusual signals</w:t>
      </w:r>
    </w:p>
    <w:p w:rsidR="006B4C61" w:rsidRPr="005C544E" w:rsidRDefault="006B4C61" w:rsidP="00EA33CA">
      <w:pPr>
        <w:numPr>
          <w:ilvl w:val="0"/>
          <w:numId w:val="13"/>
        </w:numPr>
        <w:ind w:right="-472"/>
        <w:jc w:val="both"/>
        <w:rPr>
          <w:rFonts w:ascii="Calibri" w:hAnsi="Calibri"/>
          <w:sz w:val="22"/>
          <w:szCs w:val="22"/>
        </w:rPr>
      </w:pPr>
      <w:r>
        <w:rPr>
          <w:rFonts w:ascii="Calibri" w:hAnsi="Calibri"/>
          <w:sz w:val="22"/>
          <w:szCs w:val="22"/>
        </w:rPr>
        <w:t>What happened and why</w:t>
      </w:r>
    </w:p>
    <w:p w:rsidR="006B4C61" w:rsidRPr="005C544E" w:rsidRDefault="006B4C61" w:rsidP="00EA33CA">
      <w:pPr>
        <w:numPr>
          <w:ilvl w:val="0"/>
          <w:numId w:val="13"/>
        </w:numPr>
        <w:ind w:right="-472"/>
        <w:jc w:val="both"/>
        <w:rPr>
          <w:rFonts w:ascii="Calibri" w:hAnsi="Calibri"/>
          <w:sz w:val="22"/>
          <w:szCs w:val="22"/>
        </w:rPr>
      </w:pPr>
      <w:r w:rsidRPr="005C544E">
        <w:rPr>
          <w:rFonts w:ascii="Calibri" w:hAnsi="Calibri"/>
          <w:sz w:val="22"/>
          <w:szCs w:val="22"/>
        </w:rPr>
        <w:t>Any other relevant information</w:t>
      </w:r>
    </w:p>
    <w:p w:rsidR="006B4C61" w:rsidRPr="005C544E" w:rsidRDefault="006B4C61" w:rsidP="006B4C61">
      <w:pPr>
        <w:ind w:right="-472"/>
        <w:jc w:val="both"/>
        <w:rPr>
          <w:rFonts w:ascii="Calibri" w:hAnsi="Calibri"/>
          <w:sz w:val="22"/>
          <w:szCs w:val="22"/>
        </w:rPr>
      </w:pPr>
    </w:p>
    <w:p w:rsidR="00DE280A" w:rsidRPr="000619F2" w:rsidRDefault="00DE280A" w:rsidP="00DE280A">
      <w:pPr>
        <w:ind w:left="-426" w:right="-472"/>
        <w:jc w:val="both"/>
        <w:rPr>
          <w:rFonts w:ascii="Calibri" w:hAnsi="Calibri"/>
          <w:i/>
          <w:color w:val="FF0000"/>
        </w:rPr>
      </w:pPr>
      <w:r w:rsidRPr="005C544E">
        <w:rPr>
          <w:rFonts w:ascii="Calibri" w:hAnsi="Calibri"/>
          <w:sz w:val="22"/>
          <w:szCs w:val="22"/>
        </w:rPr>
        <w:t xml:space="preserve">If it is suspected that the incident is due to an equipment malfunction, </w:t>
      </w:r>
      <w:r w:rsidRPr="00F263F2">
        <w:rPr>
          <w:rFonts w:ascii="Calibri" w:hAnsi="Calibri"/>
          <w:color w:val="FF0000"/>
          <w:sz w:val="22"/>
          <w:szCs w:val="22"/>
        </w:rPr>
        <w:t>named person, employer or job</w:t>
      </w:r>
      <w:r>
        <w:rPr>
          <w:rFonts w:ascii="Calibri" w:hAnsi="Calibri"/>
          <w:sz w:val="22"/>
          <w:szCs w:val="22"/>
        </w:rPr>
        <w:t xml:space="preserve"> </w:t>
      </w:r>
      <w:r w:rsidRPr="00F263F2">
        <w:rPr>
          <w:rFonts w:ascii="Calibri" w:hAnsi="Calibri"/>
          <w:color w:val="FF0000"/>
          <w:sz w:val="22"/>
          <w:szCs w:val="22"/>
        </w:rPr>
        <w:t>title</w:t>
      </w:r>
      <w:r>
        <w:rPr>
          <w:rFonts w:ascii="Calibri" w:hAnsi="Calibri"/>
          <w:color w:val="FF0000"/>
          <w:sz w:val="22"/>
          <w:szCs w:val="22"/>
        </w:rPr>
        <w:t xml:space="preserve"> </w:t>
      </w:r>
      <w:r w:rsidRPr="00F263F2">
        <w:rPr>
          <w:rFonts w:ascii="Calibri" w:hAnsi="Calibri"/>
          <w:sz w:val="22"/>
          <w:szCs w:val="22"/>
        </w:rPr>
        <w:t>must ensure</w:t>
      </w:r>
      <w:r>
        <w:rPr>
          <w:rFonts w:ascii="Calibri" w:hAnsi="Calibri"/>
          <w:color w:val="FF0000"/>
          <w:sz w:val="22"/>
          <w:szCs w:val="22"/>
        </w:rPr>
        <w:t xml:space="preserve"> </w:t>
      </w:r>
      <w:r w:rsidRPr="005C544E">
        <w:rPr>
          <w:rFonts w:ascii="Calibri" w:hAnsi="Calibri"/>
          <w:sz w:val="22"/>
          <w:szCs w:val="22"/>
        </w:rPr>
        <w:t xml:space="preserve">the equipment </w:t>
      </w:r>
      <w:r>
        <w:rPr>
          <w:rFonts w:ascii="Calibri" w:hAnsi="Calibri"/>
          <w:sz w:val="22"/>
          <w:szCs w:val="22"/>
        </w:rPr>
        <w:t xml:space="preserve">is </w:t>
      </w:r>
      <w:r w:rsidRPr="005C544E">
        <w:rPr>
          <w:rFonts w:ascii="Calibri" w:hAnsi="Calibri"/>
          <w:sz w:val="22"/>
          <w:szCs w:val="22"/>
        </w:rPr>
        <w:t xml:space="preserve">withdrawn from use </w:t>
      </w:r>
      <w:r w:rsidRPr="00E3655F">
        <w:rPr>
          <w:rFonts w:ascii="Calibri" w:hAnsi="Calibri"/>
          <w:color w:val="FF0000"/>
          <w:sz w:val="22"/>
          <w:szCs w:val="22"/>
        </w:rPr>
        <w:t>and other staff notified</w:t>
      </w:r>
      <w:r>
        <w:rPr>
          <w:rFonts w:ascii="Calibri" w:hAnsi="Calibri"/>
          <w:sz w:val="22"/>
          <w:szCs w:val="22"/>
        </w:rPr>
        <w:t>.</w:t>
      </w:r>
      <w:r w:rsidRPr="005C544E">
        <w:rPr>
          <w:rFonts w:ascii="Calibri" w:hAnsi="Calibri"/>
          <w:sz w:val="22"/>
          <w:szCs w:val="22"/>
        </w:rPr>
        <w:t xml:space="preserve"> Warning signs </w:t>
      </w:r>
      <w:r>
        <w:rPr>
          <w:rFonts w:ascii="Calibri" w:hAnsi="Calibri"/>
          <w:sz w:val="22"/>
          <w:szCs w:val="22"/>
        </w:rPr>
        <w:t>should</w:t>
      </w:r>
      <w:r w:rsidRPr="005C544E">
        <w:rPr>
          <w:rFonts w:ascii="Calibri" w:hAnsi="Calibri"/>
          <w:sz w:val="22"/>
          <w:szCs w:val="22"/>
        </w:rPr>
        <w:t xml:space="preserve"> be placed on the faulty equipment. The equipment must not be reused until the reason for the incident has been clarified. </w:t>
      </w:r>
      <w:r w:rsidRPr="00E3655F">
        <w:rPr>
          <w:rFonts w:ascii="Calibri" w:hAnsi="Calibri"/>
          <w:color w:val="FF0000"/>
          <w:sz w:val="22"/>
          <w:szCs w:val="22"/>
        </w:rPr>
        <w:t>Call the equipment service engineer or RPA for assistance if necessary</w:t>
      </w:r>
      <w:r w:rsidRPr="00E3655F">
        <w:rPr>
          <w:rFonts w:ascii="Calibri" w:hAnsi="Calibri"/>
          <w:color w:val="FF0000"/>
        </w:rPr>
        <w:t>.</w:t>
      </w:r>
      <w:r>
        <w:rPr>
          <w:rFonts w:ascii="Calibri" w:hAnsi="Calibri"/>
          <w:i/>
          <w:color w:val="FF0000"/>
        </w:rPr>
        <w:t xml:space="preserve"> </w:t>
      </w:r>
    </w:p>
    <w:p w:rsidR="006B4C61" w:rsidRPr="001427F7" w:rsidRDefault="006B4C61" w:rsidP="006B4C61">
      <w:pPr>
        <w:ind w:left="-426" w:right="-472"/>
        <w:jc w:val="both"/>
        <w:rPr>
          <w:rFonts w:ascii="Calibri" w:hAnsi="Calibri"/>
        </w:rPr>
      </w:pPr>
    </w:p>
    <w:p w:rsidR="006B4C61" w:rsidRDefault="006B4C61" w:rsidP="006B4C61">
      <w:pPr>
        <w:ind w:left="-426" w:right="-472"/>
        <w:jc w:val="both"/>
        <w:rPr>
          <w:rFonts w:ascii="Calibri" w:hAnsi="Calibri"/>
          <w:b/>
        </w:rPr>
      </w:pPr>
      <w:r>
        <w:rPr>
          <w:rFonts w:ascii="Calibri" w:hAnsi="Calibri"/>
          <w:b/>
        </w:rPr>
        <w:t>3</w:t>
      </w:r>
      <w:r w:rsidRPr="002B40DE">
        <w:rPr>
          <w:rFonts w:ascii="Calibri" w:hAnsi="Calibri"/>
          <w:b/>
        </w:rPr>
        <w:t>.</w:t>
      </w:r>
      <w:r>
        <w:rPr>
          <w:rFonts w:ascii="Calibri" w:hAnsi="Calibri"/>
          <w:b/>
        </w:rPr>
        <w:t xml:space="preserve"> </w:t>
      </w:r>
      <w:r>
        <w:rPr>
          <w:rFonts w:ascii="Calibri" w:hAnsi="Calibri"/>
          <w:b/>
        </w:rPr>
        <w:tab/>
      </w:r>
      <w:r w:rsidR="00BD10CF" w:rsidRPr="00CF4B50">
        <w:rPr>
          <w:rFonts w:ascii="Calibri" w:hAnsi="Calibri"/>
          <w:b/>
        </w:rPr>
        <w:t>Internal incident and near miss</w:t>
      </w:r>
      <w:r w:rsidR="00BD10CF" w:rsidRPr="00BD10CF">
        <w:rPr>
          <w:rFonts w:ascii="Calibri" w:hAnsi="Calibri"/>
          <w:b/>
        </w:rPr>
        <w:t xml:space="preserve"> </w:t>
      </w:r>
      <w:r>
        <w:rPr>
          <w:rFonts w:ascii="Calibri" w:hAnsi="Calibri"/>
          <w:b/>
        </w:rPr>
        <w:t>i</w:t>
      </w:r>
      <w:r w:rsidRPr="001427F7">
        <w:rPr>
          <w:rFonts w:ascii="Calibri" w:hAnsi="Calibri"/>
          <w:b/>
        </w:rPr>
        <w:t>nvestigation</w:t>
      </w:r>
    </w:p>
    <w:p w:rsidR="006B4C61" w:rsidRPr="005C544E" w:rsidRDefault="006B4C61" w:rsidP="006B4C61">
      <w:pPr>
        <w:ind w:left="-426" w:right="-472"/>
        <w:jc w:val="both"/>
        <w:rPr>
          <w:rFonts w:ascii="Calibri" w:hAnsi="Calibri"/>
          <w:sz w:val="22"/>
          <w:szCs w:val="22"/>
        </w:rPr>
      </w:pPr>
      <w:r w:rsidRPr="00E3655F">
        <w:rPr>
          <w:rFonts w:ascii="Calibri" w:hAnsi="Calibri" w:cs="Arial"/>
          <w:color w:val="FF0000"/>
          <w:sz w:val="22"/>
          <w:szCs w:val="22"/>
        </w:rPr>
        <w:t>Named person or the employer</w:t>
      </w:r>
      <w:r w:rsidRPr="005C544E">
        <w:rPr>
          <w:rFonts w:ascii="Calibri" w:hAnsi="Calibri" w:cs="Arial"/>
          <w:color w:val="FF0000"/>
          <w:sz w:val="22"/>
          <w:szCs w:val="22"/>
        </w:rPr>
        <w:t xml:space="preserve"> </w:t>
      </w:r>
      <w:r w:rsidRPr="005C544E">
        <w:rPr>
          <w:rFonts w:ascii="Calibri" w:hAnsi="Calibri"/>
          <w:sz w:val="22"/>
          <w:szCs w:val="22"/>
        </w:rPr>
        <w:t>shall assemble evidence to determine what events lead to the</w:t>
      </w:r>
      <w:r w:rsidRPr="005C544E">
        <w:rPr>
          <w:rFonts w:ascii="Calibri" w:hAnsi="Calibri"/>
          <w:i/>
          <w:color w:val="FF0000"/>
          <w:sz w:val="22"/>
          <w:szCs w:val="22"/>
        </w:rPr>
        <w:t xml:space="preserve"> </w:t>
      </w:r>
      <w:r w:rsidRPr="00E3655F">
        <w:rPr>
          <w:rFonts w:ascii="Calibri" w:hAnsi="Calibri"/>
          <w:color w:val="FF0000"/>
          <w:sz w:val="22"/>
          <w:szCs w:val="22"/>
        </w:rPr>
        <w:t>near miss or</w:t>
      </w:r>
      <w:r w:rsidRPr="005C544E">
        <w:rPr>
          <w:rFonts w:ascii="Calibri" w:hAnsi="Calibri"/>
          <w:sz w:val="22"/>
          <w:szCs w:val="22"/>
        </w:rPr>
        <w:t xml:space="preserve"> incident and to allow the dose to be calculated in consultation with the MPE or RPA. The report from this investigation shall include details of what happened</w:t>
      </w:r>
      <w:r>
        <w:rPr>
          <w:rFonts w:ascii="Calibri" w:hAnsi="Calibri"/>
          <w:sz w:val="22"/>
          <w:szCs w:val="22"/>
        </w:rPr>
        <w:t xml:space="preserve"> and why</w:t>
      </w:r>
      <w:r w:rsidRPr="005C544E">
        <w:rPr>
          <w:rFonts w:ascii="Calibri" w:hAnsi="Calibri"/>
          <w:sz w:val="22"/>
          <w:szCs w:val="22"/>
        </w:rPr>
        <w:t>, the dose assessment, whether the patient has been informed, what actions have been taken to minimise the risk of a similar incident occurring in the future and any other recommendations.</w:t>
      </w:r>
    </w:p>
    <w:p w:rsidR="006B4C61" w:rsidRPr="005C544E" w:rsidRDefault="006B4C61" w:rsidP="006B4C61">
      <w:pPr>
        <w:ind w:left="-426" w:right="-472"/>
        <w:jc w:val="both"/>
        <w:rPr>
          <w:rFonts w:ascii="Calibri" w:hAnsi="Calibri"/>
          <w:sz w:val="22"/>
          <w:szCs w:val="22"/>
        </w:rPr>
      </w:pPr>
    </w:p>
    <w:p w:rsidR="006B4C61" w:rsidRPr="005C544E" w:rsidRDefault="006B4C61" w:rsidP="006B4C61">
      <w:pPr>
        <w:ind w:left="-426" w:right="-472"/>
        <w:jc w:val="both"/>
        <w:rPr>
          <w:rFonts w:ascii="Calibri" w:hAnsi="Calibri" w:cs="Arial"/>
          <w:sz w:val="22"/>
          <w:szCs w:val="22"/>
        </w:rPr>
      </w:pPr>
      <w:r w:rsidRPr="005C544E">
        <w:rPr>
          <w:rFonts w:ascii="Calibri" w:hAnsi="Calibri"/>
          <w:sz w:val="22"/>
          <w:szCs w:val="22"/>
        </w:rPr>
        <w:t xml:space="preserve">If advised that the incident is reportable by the MPE or RPA, </w:t>
      </w:r>
      <w:r w:rsidRPr="005C544E">
        <w:rPr>
          <w:rFonts w:ascii="Calibri" w:hAnsi="Calibri" w:cs="Arial"/>
          <w:sz w:val="22"/>
          <w:szCs w:val="22"/>
        </w:rPr>
        <w:t xml:space="preserve">the </w:t>
      </w:r>
      <w:r w:rsidRPr="00E3655F">
        <w:rPr>
          <w:rFonts w:ascii="Calibri" w:hAnsi="Calibri" w:cs="Arial"/>
          <w:color w:val="FF0000"/>
          <w:sz w:val="22"/>
          <w:szCs w:val="22"/>
        </w:rPr>
        <w:t>(Named person or employer or MPE/RPA)</w:t>
      </w:r>
      <w:r w:rsidRPr="005C544E">
        <w:rPr>
          <w:rFonts w:ascii="Calibri" w:hAnsi="Calibri" w:cs="Arial"/>
          <w:i/>
          <w:color w:val="FF0000"/>
          <w:sz w:val="22"/>
          <w:szCs w:val="22"/>
        </w:rPr>
        <w:t xml:space="preserve"> </w:t>
      </w:r>
      <w:r w:rsidRPr="005C544E">
        <w:rPr>
          <w:rFonts w:ascii="Calibri" w:hAnsi="Calibri" w:cs="Arial"/>
          <w:sz w:val="22"/>
          <w:szCs w:val="22"/>
        </w:rPr>
        <w:t xml:space="preserve">will inform the </w:t>
      </w:r>
      <w:r w:rsidR="004162E8">
        <w:rPr>
          <w:rFonts w:ascii="Calibri" w:hAnsi="Calibri" w:cs="Arial"/>
          <w:sz w:val="22"/>
          <w:szCs w:val="22"/>
        </w:rPr>
        <w:t>relevant authority</w:t>
      </w:r>
    </w:p>
    <w:p w:rsidR="006B4C61" w:rsidRPr="005C544E" w:rsidRDefault="006B4C61" w:rsidP="006B4C61">
      <w:pPr>
        <w:ind w:left="-426" w:right="-472"/>
        <w:jc w:val="both"/>
        <w:rPr>
          <w:rFonts w:ascii="Calibri" w:hAnsi="Calibri" w:cs="Arial"/>
          <w:sz w:val="22"/>
          <w:szCs w:val="22"/>
        </w:rPr>
      </w:pPr>
    </w:p>
    <w:p w:rsidR="00BD10CF" w:rsidRDefault="006B4C61" w:rsidP="006B4C61">
      <w:pPr>
        <w:ind w:left="-426" w:right="-472"/>
        <w:jc w:val="both"/>
        <w:rPr>
          <w:rFonts w:ascii="Calibri" w:hAnsi="Calibri" w:cs="Arial"/>
          <w:sz w:val="22"/>
          <w:szCs w:val="22"/>
        </w:rPr>
      </w:pPr>
      <w:r w:rsidRPr="00BF3019">
        <w:rPr>
          <w:rFonts w:ascii="Calibri" w:hAnsi="Calibri" w:cs="Arial"/>
          <w:sz w:val="22"/>
          <w:szCs w:val="22"/>
        </w:rPr>
        <w:lastRenderedPageBreak/>
        <w:t xml:space="preserve">Regulations require that incidents involving a exposure of a patient </w:t>
      </w:r>
      <w:r>
        <w:rPr>
          <w:rFonts w:ascii="Calibri" w:hAnsi="Calibri" w:cs="Arial"/>
          <w:sz w:val="22"/>
          <w:szCs w:val="22"/>
        </w:rPr>
        <w:t>to a radiation dose ‘</w:t>
      </w:r>
      <w:r w:rsidRPr="00BF3019">
        <w:rPr>
          <w:rFonts w:ascii="Calibri" w:hAnsi="Calibri" w:cs="Arial"/>
          <w:sz w:val="22"/>
          <w:szCs w:val="22"/>
        </w:rPr>
        <w:t>much greater than intended</w:t>
      </w:r>
      <w:r>
        <w:rPr>
          <w:rFonts w:ascii="Calibri" w:hAnsi="Calibri" w:cs="Arial"/>
          <w:sz w:val="22"/>
          <w:szCs w:val="22"/>
        </w:rPr>
        <w:t xml:space="preserve">‘ </w:t>
      </w:r>
      <w:r w:rsidRPr="00BF3019">
        <w:rPr>
          <w:rFonts w:ascii="Calibri" w:hAnsi="Calibri" w:cs="Arial"/>
          <w:sz w:val="22"/>
          <w:szCs w:val="22"/>
        </w:rPr>
        <w:t>are reported to</w:t>
      </w:r>
      <w:r w:rsidR="00BD4CBB">
        <w:rPr>
          <w:rFonts w:ascii="Calibri" w:hAnsi="Calibri" w:cs="Arial"/>
          <w:sz w:val="22"/>
          <w:szCs w:val="22"/>
        </w:rPr>
        <w:t xml:space="preserve"> :-</w:t>
      </w:r>
      <w:r w:rsidR="00BD10CF">
        <w:rPr>
          <w:rFonts w:ascii="Calibri" w:hAnsi="Calibri" w:cs="Arial"/>
          <w:sz w:val="22"/>
          <w:szCs w:val="22"/>
        </w:rPr>
        <w:t xml:space="preserve"> </w:t>
      </w:r>
    </w:p>
    <w:p w:rsidR="00BD10CF" w:rsidRDefault="00BD10CF" w:rsidP="006B4C61">
      <w:pPr>
        <w:ind w:left="-426" w:right="-472"/>
        <w:jc w:val="both"/>
        <w:rPr>
          <w:rFonts w:ascii="Calibri" w:hAnsi="Calibri" w:cs="Arial"/>
          <w:sz w:val="22"/>
          <w:szCs w:val="22"/>
        </w:rPr>
      </w:pPr>
    </w:p>
    <w:p w:rsidR="00BD10CF" w:rsidRDefault="006B4C61" w:rsidP="006B4C61">
      <w:pPr>
        <w:ind w:left="-426" w:right="-472"/>
        <w:jc w:val="both"/>
        <w:rPr>
          <w:rFonts w:ascii="Calibri" w:hAnsi="Calibri" w:cs="Arial"/>
          <w:sz w:val="22"/>
          <w:szCs w:val="22"/>
        </w:rPr>
      </w:pPr>
      <w:r w:rsidRPr="00BF3019">
        <w:rPr>
          <w:rFonts w:ascii="Calibri" w:hAnsi="Calibri" w:cs="Arial"/>
          <w:sz w:val="22"/>
          <w:szCs w:val="22"/>
        </w:rPr>
        <w:t xml:space="preserve"> the Health and Safety Executive (HSE) </w:t>
      </w:r>
      <w:r w:rsidRPr="005C544E">
        <w:rPr>
          <w:rFonts w:ascii="Calibri" w:hAnsi="Calibri" w:cs="Arial"/>
          <w:sz w:val="22"/>
          <w:szCs w:val="22"/>
        </w:rPr>
        <w:t xml:space="preserve">if they are due to an equipment fault </w:t>
      </w:r>
      <w:r w:rsidRPr="00FD1A5E">
        <w:rPr>
          <w:rFonts w:ascii="Calibri" w:hAnsi="Calibri" w:cs="Arial"/>
          <w:sz w:val="22"/>
          <w:szCs w:val="22"/>
        </w:rPr>
        <w:t>(IRR99</w:t>
      </w:r>
      <w:r w:rsidR="00FD1A5E">
        <w:rPr>
          <w:rFonts w:ascii="Calibri" w:hAnsi="Calibri" w:cs="Arial"/>
          <w:sz w:val="22"/>
          <w:szCs w:val="22"/>
        </w:rPr>
        <w:t>/IRR(NI) 2000</w:t>
      </w:r>
      <w:r w:rsidRPr="00FD1A5E">
        <w:rPr>
          <w:rFonts w:ascii="Calibri" w:hAnsi="Calibri" w:cs="Arial"/>
          <w:sz w:val="22"/>
          <w:szCs w:val="22"/>
        </w:rPr>
        <w:t>)</w:t>
      </w:r>
      <w:r w:rsidRPr="005C544E">
        <w:rPr>
          <w:rFonts w:ascii="Calibri" w:hAnsi="Calibri" w:cs="Arial"/>
          <w:sz w:val="22"/>
          <w:szCs w:val="22"/>
        </w:rPr>
        <w:t xml:space="preserve"> </w:t>
      </w:r>
    </w:p>
    <w:p w:rsidR="00BD10CF" w:rsidRDefault="00BD10CF" w:rsidP="006B4C61">
      <w:pPr>
        <w:ind w:left="-426" w:right="-472"/>
        <w:jc w:val="both"/>
        <w:rPr>
          <w:rFonts w:ascii="Calibri" w:hAnsi="Calibri" w:cs="Arial"/>
          <w:sz w:val="22"/>
          <w:szCs w:val="22"/>
        </w:rPr>
      </w:pPr>
    </w:p>
    <w:p w:rsidR="00BD10CF" w:rsidRDefault="006B4C61" w:rsidP="006B4C61">
      <w:pPr>
        <w:ind w:left="-426" w:right="-472"/>
        <w:jc w:val="both"/>
        <w:rPr>
          <w:rFonts w:ascii="Calibri" w:hAnsi="Calibri" w:cs="Arial"/>
          <w:sz w:val="22"/>
          <w:szCs w:val="22"/>
        </w:rPr>
      </w:pPr>
      <w:r w:rsidRPr="005C544E">
        <w:rPr>
          <w:rFonts w:ascii="Calibri" w:hAnsi="Calibri" w:cs="Arial"/>
          <w:sz w:val="22"/>
          <w:szCs w:val="22"/>
        </w:rPr>
        <w:t xml:space="preserve">or </w:t>
      </w:r>
      <w:r>
        <w:rPr>
          <w:rFonts w:ascii="Calibri" w:hAnsi="Calibri" w:cs="Arial"/>
          <w:sz w:val="22"/>
          <w:szCs w:val="22"/>
        </w:rPr>
        <w:t xml:space="preserve">the </w:t>
      </w:r>
      <w:r w:rsidR="000923EC">
        <w:rPr>
          <w:rFonts w:ascii="Calibri" w:hAnsi="Calibri" w:cs="Arial"/>
          <w:sz w:val="22"/>
          <w:szCs w:val="22"/>
        </w:rPr>
        <w:t>CQC/HIW/RQIA</w:t>
      </w:r>
      <w:r w:rsidR="00FD1A5E">
        <w:rPr>
          <w:rFonts w:ascii="Calibri" w:hAnsi="Calibri" w:cs="Arial"/>
          <w:sz w:val="22"/>
          <w:szCs w:val="22"/>
        </w:rPr>
        <w:t>/</w:t>
      </w:r>
      <w:r w:rsidR="000923EC">
        <w:rPr>
          <w:rFonts w:ascii="Calibri" w:hAnsi="Calibri" w:cs="Arial"/>
          <w:sz w:val="22"/>
          <w:szCs w:val="22"/>
        </w:rPr>
        <w:t>Scottish ministers</w:t>
      </w:r>
      <w:r w:rsidR="000923EC" w:rsidRPr="005C544E">
        <w:rPr>
          <w:rFonts w:ascii="Calibri" w:hAnsi="Calibri" w:cs="Arial"/>
          <w:i/>
          <w:color w:val="FF0000"/>
          <w:sz w:val="22"/>
          <w:szCs w:val="22"/>
        </w:rPr>
        <w:t xml:space="preserve"> </w:t>
      </w:r>
      <w:r w:rsidRPr="005C544E">
        <w:rPr>
          <w:rFonts w:ascii="Calibri" w:hAnsi="Calibri" w:cs="Arial"/>
          <w:sz w:val="22"/>
          <w:szCs w:val="22"/>
        </w:rPr>
        <w:t>if they result from an error or procedural failure (IR(ME)R)</w:t>
      </w:r>
      <w:r w:rsidR="00BD10CF">
        <w:rPr>
          <w:rFonts w:ascii="Calibri" w:hAnsi="Calibri" w:cs="Arial"/>
          <w:sz w:val="22"/>
          <w:szCs w:val="22"/>
        </w:rPr>
        <w:t xml:space="preserve"> </w:t>
      </w:r>
      <w:r w:rsidR="00BD10CF" w:rsidRPr="00934C5B">
        <w:rPr>
          <w:rFonts w:ascii="Calibri" w:hAnsi="Calibri" w:cs="Arial"/>
          <w:sz w:val="22"/>
          <w:szCs w:val="22"/>
        </w:rPr>
        <w:t>in cases of</w:t>
      </w:r>
      <w:r w:rsidR="00BD10CF">
        <w:rPr>
          <w:rFonts w:ascii="Calibri" w:hAnsi="Calibri" w:cs="Arial"/>
          <w:color w:val="00B050"/>
          <w:sz w:val="22"/>
          <w:szCs w:val="22"/>
        </w:rPr>
        <w:t xml:space="preserve"> </w:t>
      </w:r>
      <w:r w:rsidRPr="005C544E">
        <w:rPr>
          <w:rFonts w:ascii="Calibri" w:hAnsi="Calibri" w:cs="Arial"/>
          <w:sz w:val="22"/>
          <w:szCs w:val="22"/>
        </w:rPr>
        <w:t>medical exposures in</w:t>
      </w:r>
      <w:r w:rsidR="000923EC">
        <w:rPr>
          <w:rFonts w:ascii="Calibri" w:hAnsi="Calibri" w:cs="Arial"/>
          <w:sz w:val="22"/>
          <w:szCs w:val="22"/>
        </w:rPr>
        <w:t xml:space="preserve"> chiropractic </w:t>
      </w:r>
      <w:r w:rsidR="004162E8">
        <w:rPr>
          <w:rFonts w:ascii="Calibri" w:hAnsi="Calibri" w:cs="Arial"/>
          <w:sz w:val="22"/>
          <w:szCs w:val="22"/>
        </w:rPr>
        <w:t>imaging</w:t>
      </w:r>
      <w:r w:rsidR="00BD10CF">
        <w:rPr>
          <w:rFonts w:ascii="Calibri" w:hAnsi="Calibri" w:cs="Arial"/>
          <w:sz w:val="22"/>
          <w:szCs w:val="22"/>
        </w:rPr>
        <w:t>.</w:t>
      </w:r>
    </w:p>
    <w:p w:rsidR="00BD10CF" w:rsidRDefault="00BD10CF" w:rsidP="006B4C61">
      <w:pPr>
        <w:ind w:left="-426" w:right="-472"/>
        <w:jc w:val="both"/>
        <w:rPr>
          <w:rFonts w:ascii="Calibri" w:hAnsi="Calibri" w:cs="Arial"/>
          <w:sz w:val="22"/>
          <w:szCs w:val="22"/>
        </w:rPr>
      </w:pPr>
    </w:p>
    <w:p w:rsidR="006B4C61" w:rsidRPr="005C544E" w:rsidRDefault="00BD10CF" w:rsidP="006B4C61">
      <w:pPr>
        <w:ind w:left="-426" w:right="-472"/>
        <w:jc w:val="both"/>
        <w:rPr>
          <w:rFonts w:ascii="Calibri" w:hAnsi="Calibri" w:cs="Arial"/>
          <w:sz w:val="22"/>
          <w:szCs w:val="22"/>
        </w:rPr>
      </w:pPr>
      <w:r>
        <w:rPr>
          <w:rFonts w:ascii="Calibri" w:hAnsi="Calibri" w:cs="Arial"/>
          <w:sz w:val="22"/>
          <w:szCs w:val="22"/>
        </w:rPr>
        <w:t>S</w:t>
      </w:r>
      <w:r w:rsidR="006B4C61" w:rsidRPr="005C544E">
        <w:rPr>
          <w:rFonts w:ascii="Calibri" w:hAnsi="Calibri" w:cs="Arial"/>
          <w:sz w:val="22"/>
          <w:szCs w:val="22"/>
        </w:rPr>
        <w:t>ee the HSE and DH website</w:t>
      </w:r>
      <w:r w:rsidR="006B4C61">
        <w:rPr>
          <w:rFonts w:ascii="Calibri" w:hAnsi="Calibri" w:cs="Arial"/>
          <w:sz w:val="22"/>
          <w:szCs w:val="22"/>
        </w:rPr>
        <w:t xml:space="preserve"> or consult your RPA or MPE,</w:t>
      </w:r>
      <w:r w:rsidR="006B4C61" w:rsidRPr="005C544E">
        <w:rPr>
          <w:rFonts w:ascii="Calibri" w:hAnsi="Calibri" w:cs="Arial"/>
          <w:sz w:val="22"/>
          <w:szCs w:val="22"/>
        </w:rPr>
        <w:t xml:space="preserve"> for information on what constitutes much greater than intended.</w:t>
      </w:r>
    </w:p>
    <w:p w:rsidR="006B4C61" w:rsidRPr="004162E8" w:rsidRDefault="006B4C61" w:rsidP="004162E8">
      <w:pPr>
        <w:ind w:right="-472"/>
        <w:jc w:val="both"/>
        <w:rPr>
          <w:rFonts w:ascii="Calibri" w:hAnsi="Calibri" w:cs="Arial"/>
          <w:sz w:val="22"/>
          <w:szCs w:val="22"/>
        </w:rPr>
      </w:pPr>
      <w:r w:rsidRPr="001427F7" w:rsidDel="00E3655F">
        <w:rPr>
          <w:rFonts w:ascii="Calibri" w:hAnsi="Calibri" w:cs="Arial"/>
          <w:b/>
        </w:rPr>
        <w:t xml:space="preserve"> </w:t>
      </w:r>
      <w:r w:rsidRPr="005C544E">
        <w:rPr>
          <w:rFonts w:ascii="Calibri" w:hAnsi="Calibri" w:cs="Arial"/>
          <w:sz w:val="22"/>
          <w:szCs w:val="22"/>
        </w:rPr>
        <w:t xml:space="preserve"> </w:t>
      </w:r>
    </w:p>
    <w:p w:rsidR="006B4C61" w:rsidRPr="00293B1C" w:rsidRDefault="006B4C61" w:rsidP="006B4C61">
      <w:pPr>
        <w:ind w:right="-472"/>
        <w:jc w:val="center"/>
        <w:rPr>
          <w:rFonts w:ascii="Calibri" w:hAnsi="Calibri" w:cs="Arial"/>
          <w:b/>
          <w:u w:val="single"/>
        </w:rPr>
      </w:pPr>
    </w:p>
    <w:p w:rsidR="006B4C61" w:rsidRPr="00AA170D" w:rsidRDefault="006B4C61" w:rsidP="006B4C61">
      <w:pPr>
        <w:ind w:left="-426" w:right="-472"/>
        <w:jc w:val="both"/>
        <w:rPr>
          <w:rFonts w:ascii="Calibri" w:hAnsi="Calibri" w:cs="Arial"/>
          <w:sz w:val="22"/>
          <w:szCs w:val="22"/>
        </w:rPr>
      </w:pPr>
    </w:p>
    <w:p w:rsidR="004162E8" w:rsidRDefault="004162E8" w:rsidP="004162E8">
      <w:pPr>
        <w:ind w:left="-426" w:right="-472"/>
        <w:jc w:val="both"/>
        <w:rPr>
          <w:rFonts w:ascii="Calibri" w:hAnsi="Calibri" w:cs="Arial"/>
          <w:b/>
        </w:rPr>
      </w:pPr>
      <w:r>
        <w:rPr>
          <w:rFonts w:ascii="Calibri" w:hAnsi="Calibri" w:cs="Arial"/>
          <w:b/>
        </w:rPr>
        <w:t>4</w:t>
      </w:r>
      <w:r w:rsidRPr="001427F7">
        <w:rPr>
          <w:rFonts w:ascii="Calibri" w:hAnsi="Calibri" w:cs="Arial"/>
          <w:b/>
        </w:rPr>
        <w:t>.</w:t>
      </w:r>
      <w:r>
        <w:rPr>
          <w:rFonts w:ascii="Calibri" w:hAnsi="Calibri" w:cs="Arial"/>
          <w:b/>
        </w:rPr>
        <w:tab/>
      </w:r>
      <w:r w:rsidRPr="001427F7">
        <w:rPr>
          <w:rFonts w:ascii="Calibri" w:hAnsi="Calibri" w:cs="Arial"/>
          <w:b/>
        </w:rPr>
        <w:t xml:space="preserve">Records and </w:t>
      </w:r>
      <w:r>
        <w:rPr>
          <w:rFonts w:ascii="Calibri" w:hAnsi="Calibri" w:cs="Arial"/>
          <w:b/>
        </w:rPr>
        <w:t>learning</w:t>
      </w:r>
    </w:p>
    <w:p w:rsidR="00E5354A" w:rsidRPr="00FC4046" w:rsidRDefault="004162E8" w:rsidP="00E5354A">
      <w:pPr>
        <w:ind w:left="-426" w:right="-472"/>
        <w:jc w:val="both"/>
        <w:rPr>
          <w:rFonts w:ascii="Calibri" w:hAnsi="Calibri" w:cs="Arial"/>
          <w:sz w:val="22"/>
          <w:szCs w:val="22"/>
        </w:rPr>
      </w:pPr>
      <w:r w:rsidRPr="001427F7" w:rsidDel="00E3655F">
        <w:rPr>
          <w:rFonts w:ascii="Calibri" w:hAnsi="Calibri" w:cs="Arial"/>
          <w:b/>
        </w:rPr>
        <w:t xml:space="preserve"> </w:t>
      </w:r>
      <w:r w:rsidR="00E5354A" w:rsidRPr="00E3655F">
        <w:rPr>
          <w:rFonts w:ascii="Calibri" w:hAnsi="Calibri" w:cs="Arial"/>
          <w:color w:val="FF0000"/>
        </w:rPr>
        <w:t>(</w:t>
      </w:r>
      <w:r w:rsidR="00E5354A">
        <w:rPr>
          <w:rFonts w:ascii="Calibri" w:hAnsi="Calibri" w:cs="Arial"/>
          <w:color w:val="FF0000"/>
          <w:sz w:val="22"/>
          <w:szCs w:val="22"/>
        </w:rPr>
        <w:t>Named person,</w:t>
      </w:r>
      <w:r w:rsidR="00E5354A" w:rsidRPr="00E3655F">
        <w:rPr>
          <w:rFonts w:ascii="Calibri" w:hAnsi="Calibri" w:cs="Arial"/>
          <w:color w:val="FF0000"/>
          <w:sz w:val="22"/>
          <w:szCs w:val="22"/>
        </w:rPr>
        <w:t xml:space="preserve"> employer</w:t>
      </w:r>
      <w:r w:rsidR="00E5354A">
        <w:rPr>
          <w:rFonts w:ascii="Calibri" w:hAnsi="Calibri" w:cs="Arial"/>
          <w:color w:val="FF0000"/>
          <w:sz w:val="22"/>
          <w:szCs w:val="22"/>
        </w:rPr>
        <w:t xml:space="preserve"> or job title</w:t>
      </w:r>
      <w:r w:rsidR="00E5354A" w:rsidRPr="00E3655F">
        <w:rPr>
          <w:rFonts w:ascii="Calibri" w:hAnsi="Calibri" w:cs="Arial"/>
          <w:color w:val="FF0000"/>
          <w:sz w:val="22"/>
          <w:szCs w:val="22"/>
        </w:rPr>
        <w:t>)</w:t>
      </w:r>
      <w:r w:rsidR="00E5354A" w:rsidRPr="00BF3019">
        <w:rPr>
          <w:rFonts w:ascii="Calibri" w:hAnsi="Calibri" w:cs="Arial"/>
          <w:sz w:val="22"/>
          <w:szCs w:val="22"/>
        </w:rPr>
        <w:t xml:space="preserve"> shall place copies of the incident report in the Radiation Protection file and the patient’s </w:t>
      </w:r>
      <w:r w:rsidR="00E5354A">
        <w:rPr>
          <w:rFonts w:ascii="Calibri" w:hAnsi="Calibri" w:cs="Arial"/>
          <w:color w:val="FF0000"/>
          <w:sz w:val="22"/>
          <w:szCs w:val="22"/>
        </w:rPr>
        <w:t xml:space="preserve">chiropractic </w:t>
      </w:r>
      <w:r w:rsidR="00E5354A" w:rsidRPr="00E3655F">
        <w:rPr>
          <w:rFonts w:ascii="Calibri" w:hAnsi="Calibri" w:cs="Arial"/>
          <w:color w:val="FF0000"/>
          <w:sz w:val="22"/>
          <w:szCs w:val="22"/>
        </w:rPr>
        <w:t>/electronic</w:t>
      </w:r>
      <w:r w:rsidR="00E5354A" w:rsidRPr="00BF3019">
        <w:rPr>
          <w:rFonts w:ascii="Calibri" w:hAnsi="Calibri" w:cs="Arial"/>
          <w:sz w:val="22"/>
          <w:szCs w:val="22"/>
        </w:rPr>
        <w:t xml:space="preserve"> records. This report sh</w:t>
      </w:r>
      <w:r w:rsidR="00E5354A">
        <w:rPr>
          <w:rFonts w:ascii="Calibri" w:hAnsi="Calibri" w:cs="Arial"/>
          <w:sz w:val="22"/>
          <w:szCs w:val="22"/>
        </w:rPr>
        <w:t>all</w:t>
      </w:r>
      <w:r w:rsidR="00E5354A" w:rsidRPr="00BF3019">
        <w:rPr>
          <w:rFonts w:ascii="Calibri" w:hAnsi="Calibri" w:cs="Arial"/>
          <w:sz w:val="22"/>
          <w:szCs w:val="22"/>
        </w:rPr>
        <w:t xml:space="preserve"> be retained for at least 2 years if it was not much greater than intended. If the incident was reportable to the </w:t>
      </w:r>
      <w:r w:rsidR="00E5354A">
        <w:rPr>
          <w:rFonts w:ascii="Calibri" w:hAnsi="Calibri" w:cs="Arial"/>
          <w:sz w:val="22"/>
          <w:szCs w:val="22"/>
        </w:rPr>
        <w:t>CQC/HIW/RQIA Scottish ministers</w:t>
      </w:r>
      <w:r w:rsidR="00E5354A" w:rsidRPr="005C544E">
        <w:rPr>
          <w:rFonts w:ascii="Calibri" w:hAnsi="Calibri" w:cs="Arial"/>
          <w:i/>
          <w:color w:val="FF0000"/>
          <w:sz w:val="22"/>
          <w:szCs w:val="22"/>
        </w:rPr>
        <w:t xml:space="preserve"> </w:t>
      </w:r>
      <w:r w:rsidR="00E5354A" w:rsidRPr="002C6D26">
        <w:rPr>
          <w:rFonts w:ascii="Calibri" w:hAnsi="Calibri" w:cs="Arial"/>
          <w:sz w:val="22"/>
          <w:szCs w:val="22"/>
        </w:rPr>
        <w:t>a record</w:t>
      </w:r>
      <w:r w:rsidR="00E5354A" w:rsidRPr="00BF3019">
        <w:rPr>
          <w:rFonts w:ascii="Calibri" w:hAnsi="Calibri" w:cs="Arial"/>
          <w:sz w:val="22"/>
          <w:szCs w:val="22"/>
        </w:rPr>
        <w:t xml:space="preserve"> must be kept for</w:t>
      </w:r>
      <w:r w:rsidR="00E5354A">
        <w:rPr>
          <w:rFonts w:ascii="Calibri" w:hAnsi="Calibri" w:cs="Arial"/>
          <w:sz w:val="22"/>
          <w:szCs w:val="22"/>
        </w:rPr>
        <w:t xml:space="preserve"> at least</w:t>
      </w:r>
      <w:r w:rsidR="00E5354A" w:rsidRPr="00BF3019">
        <w:rPr>
          <w:rFonts w:ascii="Calibri" w:hAnsi="Calibri" w:cs="Arial"/>
          <w:sz w:val="22"/>
          <w:szCs w:val="22"/>
        </w:rPr>
        <w:t xml:space="preserve"> </w:t>
      </w:r>
      <w:r w:rsidR="00E5354A" w:rsidRPr="00F12405">
        <w:rPr>
          <w:rFonts w:ascii="Calibri" w:hAnsi="Calibri" w:cs="Arial"/>
          <w:sz w:val="22"/>
          <w:szCs w:val="22"/>
        </w:rPr>
        <w:t>10 years</w:t>
      </w:r>
      <w:r w:rsidR="00E5354A" w:rsidRPr="00BF3019">
        <w:rPr>
          <w:rFonts w:ascii="Calibri" w:hAnsi="Calibri" w:cs="Arial"/>
          <w:sz w:val="22"/>
          <w:szCs w:val="22"/>
        </w:rPr>
        <w:t xml:space="preserve">. </w:t>
      </w:r>
      <w:r w:rsidR="00E5354A" w:rsidRPr="00FC4046">
        <w:rPr>
          <w:rFonts w:ascii="Calibri" w:hAnsi="Calibri" w:cs="Arial"/>
          <w:sz w:val="22"/>
          <w:szCs w:val="22"/>
        </w:rPr>
        <w:t xml:space="preserve">For incidents reported to HSE a record must be kept for at least 50 years. </w:t>
      </w:r>
    </w:p>
    <w:p w:rsidR="00E5354A" w:rsidRPr="00FC4046" w:rsidRDefault="00E5354A" w:rsidP="00E5354A">
      <w:pPr>
        <w:ind w:left="-426" w:right="-472"/>
        <w:jc w:val="both"/>
        <w:rPr>
          <w:rFonts w:ascii="Calibri" w:hAnsi="Calibri" w:cs="Arial"/>
          <w:sz w:val="22"/>
          <w:szCs w:val="22"/>
        </w:rPr>
      </w:pPr>
    </w:p>
    <w:p w:rsidR="00E5354A" w:rsidRDefault="00E5354A" w:rsidP="00E5354A">
      <w:pPr>
        <w:ind w:left="-426" w:right="-472"/>
        <w:jc w:val="both"/>
        <w:rPr>
          <w:rFonts w:ascii="Calibri" w:hAnsi="Calibri" w:cs="Arial"/>
          <w:sz w:val="22"/>
          <w:szCs w:val="22"/>
        </w:rPr>
      </w:pPr>
      <w:r w:rsidRPr="005C544E">
        <w:rPr>
          <w:rFonts w:ascii="Calibri" w:hAnsi="Calibri" w:cs="Arial"/>
          <w:sz w:val="22"/>
          <w:szCs w:val="22"/>
        </w:rPr>
        <w:t xml:space="preserve">Any lessons arising or changes to practice following the investigation </w:t>
      </w:r>
      <w:r>
        <w:rPr>
          <w:rFonts w:ascii="Calibri" w:hAnsi="Calibri" w:cs="Arial"/>
          <w:sz w:val="22"/>
          <w:szCs w:val="22"/>
        </w:rPr>
        <w:t>will</w:t>
      </w:r>
      <w:r w:rsidRPr="005C544E">
        <w:rPr>
          <w:rFonts w:ascii="Calibri" w:hAnsi="Calibri" w:cs="Arial"/>
          <w:sz w:val="22"/>
          <w:szCs w:val="22"/>
        </w:rPr>
        <w:t xml:space="preserve"> be implemented to ensure that the risk is minimised in the future. Relevant staff </w:t>
      </w:r>
      <w:r>
        <w:rPr>
          <w:rFonts w:ascii="Calibri" w:hAnsi="Calibri" w:cs="Arial"/>
          <w:sz w:val="22"/>
          <w:szCs w:val="22"/>
        </w:rPr>
        <w:t>will</w:t>
      </w:r>
      <w:r w:rsidRPr="005C544E">
        <w:rPr>
          <w:rFonts w:ascii="Calibri" w:hAnsi="Calibri" w:cs="Arial"/>
          <w:sz w:val="22"/>
          <w:szCs w:val="22"/>
        </w:rPr>
        <w:t xml:space="preserve"> be informed of all incidents, any lessons arising from the investigation and any changes to practice </w:t>
      </w:r>
      <w:r w:rsidRPr="00C57FE2">
        <w:rPr>
          <w:rFonts w:ascii="Calibri" w:hAnsi="Calibri" w:cs="Arial"/>
          <w:sz w:val="22"/>
          <w:szCs w:val="22"/>
        </w:rPr>
        <w:t>by</w:t>
      </w:r>
      <w:r w:rsidRPr="00C57FE2">
        <w:rPr>
          <w:rFonts w:ascii="Calibri" w:hAnsi="Calibri" w:cs="Arial"/>
          <w:i/>
          <w:sz w:val="22"/>
          <w:szCs w:val="22"/>
        </w:rPr>
        <w:t xml:space="preserve"> </w:t>
      </w:r>
      <w:r w:rsidRPr="00E3655F">
        <w:rPr>
          <w:rFonts w:ascii="Calibri" w:hAnsi="Calibri" w:cs="Arial"/>
          <w:color w:val="FF0000"/>
          <w:sz w:val="22"/>
          <w:szCs w:val="22"/>
        </w:rPr>
        <w:t>e-mail, staff meeting or handover book</w:t>
      </w:r>
      <w:r w:rsidRPr="00C57FE2">
        <w:rPr>
          <w:rFonts w:ascii="Calibri" w:hAnsi="Calibri" w:cs="Arial"/>
          <w:i/>
          <w:sz w:val="22"/>
          <w:szCs w:val="22"/>
        </w:rPr>
        <w:t>.</w:t>
      </w:r>
      <w:r w:rsidRPr="005C544E">
        <w:rPr>
          <w:rFonts w:ascii="Calibri" w:hAnsi="Calibri" w:cs="Arial"/>
          <w:sz w:val="22"/>
          <w:szCs w:val="22"/>
        </w:rPr>
        <w:t xml:space="preserve"> </w:t>
      </w:r>
    </w:p>
    <w:p w:rsidR="00BD10CF" w:rsidRDefault="00BD10CF" w:rsidP="00E5354A">
      <w:pPr>
        <w:ind w:left="-426" w:right="-472"/>
        <w:jc w:val="both"/>
        <w:rPr>
          <w:rFonts w:ascii="Calibri" w:hAnsi="Calibri" w:cs="Arial"/>
          <w:sz w:val="22"/>
          <w:szCs w:val="22"/>
        </w:rPr>
      </w:pPr>
    </w:p>
    <w:p w:rsidR="00BD10CF" w:rsidRDefault="00BD10CF" w:rsidP="00E5354A">
      <w:pPr>
        <w:ind w:left="-426" w:right="-472"/>
        <w:jc w:val="both"/>
        <w:rPr>
          <w:rFonts w:ascii="Calibri" w:hAnsi="Calibri" w:cs="Arial"/>
          <w:sz w:val="22"/>
          <w:szCs w:val="22"/>
        </w:rPr>
      </w:pPr>
      <w:r>
        <w:rPr>
          <w:rFonts w:ascii="Calibri" w:hAnsi="Calibri" w:cs="Arial"/>
          <w:sz w:val="22"/>
          <w:szCs w:val="22"/>
        </w:rPr>
        <w:br w:type="page"/>
      </w:r>
    </w:p>
    <w:p w:rsidR="00BD10CF" w:rsidRDefault="00BD10CF" w:rsidP="00E5354A">
      <w:pPr>
        <w:ind w:left="-426" w:right="-472"/>
        <w:jc w:val="both"/>
      </w:pPr>
    </w:p>
    <w:p w:rsidR="004162E8" w:rsidRDefault="004162E8" w:rsidP="00E5354A">
      <w:pPr>
        <w:ind w:left="-426" w:right="-472"/>
        <w:jc w:val="both"/>
        <w:rPr>
          <w:rFonts w:ascii="Calibri" w:hAnsi="Calibri" w:cs="Arial"/>
          <w:sz w:val="22"/>
          <w:szCs w:val="22"/>
        </w:rPr>
      </w:pPr>
    </w:p>
    <w:p w:rsidR="001A2CE1" w:rsidRDefault="001A2CE1" w:rsidP="0059683F">
      <w:pPr>
        <w:rPr>
          <w:b/>
        </w:rPr>
      </w:pPr>
    </w:p>
    <w:tbl>
      <w:tblPr>
        <w:tblpPr w:leftFromText="180" w:rightFromText="180" w:vertAnchor="text" w:horzAnchor="margin" w:tblpY="-771"/>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817"/>
        <w:gridCol w:w="4961"/>
        <w:gridCol w:w="3686"/>
      </w:tblGrid>
      <w:tr w:rsidR="001A2CE1" w:rsidRPr="001427F7" w:rsidTr="009F25BF">
        <w:tc>
          <w:tcPr>
            <w:tcW w:w="817" w:type="dxa"/>
            <w:vAlign w:val="center"/>
          </w:tcPr>
          <w:p w:rsidR="001A2CE1" w:rsidRPr="00107169" w:rsidRDefault="006B4C61" w:rsidP="009F25BF">
            <w:pPr>
              <w:pStyle w:val="Header"/>
              <w:rPr>
                <w:rFonts w:ascii="Calibri" w:hAnsi="Calibri" w:cs="Arial"/>
                <w:lang w:val="en-GB"/>
              </w:rPr>
            </w:pPr>
            <w:r>
              <w:rPr>
                <w:rFonts w:ascii="Calibri" w:hAnsi="Calibri" w:cs="Arial"/>
                <w:lang w:val="en-GB"/>
              </w:rPr>
              <w:t>EP 1</w:t>
            </w:r>
            <w:r w:rsidR="00C234D8">
              <w:rPr>
                <w:rFonts w:ascii="Calibri" w:hAnsi="Calibri" w:cs="Arial"/>
                <w:lang w:val="en-GB"/>
              </w:rPr>
              <w:t>1</w:t>
            </w:r>
          </w:p>
        </w:tc>
        <w:tc>
          <w:tcPr>
            <w:tcW w:w="4961" w:type="dxa"/>
            <w:vAlign w:val="center"/>
          </w:tcPr>
          <w:p w:rsidR="001A2CE1" w:rsidRPr="00107169" w:rsidRDefault="001A2CE1" w:rsidP="009F25BF">
            <w:pPr>
              <w:pStyle w:val="Heading2"/>
              <w:spacing w:before="120"/>
              <w:jc w:val="center"/>
              <w:rPr>
                <w:rFonts w:ascii="Calibri" w:hAnsi="Calibri" w:cs="Arial"/>
                <w:color w:val="auto"/>
                <w:sz w:val="24"/>
                <w:szCs w:val="24"/>
                <w:lang w:val="en-GB" w:eastAsia="en-US"/>
              </w:rPr>
            </w:pPr>
            <w:r w:rsidRPr="00107169">
              <w:rPr>
                <w:rFonts w:ascii="Calibri" w:hAnsi="Calibri" w:cs="Arial"/>
                <w:color w:val="auto"/>
                <w:sz w:val="24"/>
                <w:szCs w:val="24"/>
                <w:lang w:val="en-GB" w:eastAsia="en-US"/>
              </w:rPr>
              <w:t>Document Quality Assurance</w:t>
            </w:r>
          </w:p>
        </w:tc>
        <w:tc>
          <w:tcPr>
            <w:tcW w:w="3686" w:type="dxa"/>
            <w:vAlign w:val="center"/>
          </w:tcPr>
          <w:p w:rsidR="001A2CE1" w:rsidRPr="00107169" w:rsidRDefault="001A2CE1" w:rsidP="000923EC">
            <w:pPr>
              <w:pStyle w:val="Header"/>
              <w:jc w:val="center"/>
              <w:rPr>
                <w:rFonts w:ascii="Calibri" w:hAnsi="Calibri" w:cs="Arial"/>
                <w:lang w:val="en-GB"/>
              </w:rPr>
            </w:pPr>
            <w:r w:rsidRPr="00107169">
              <w:rPr>
                <w:rFonts w:ascii="Calibri" w:hAnsi="Calibri" w:cs="Arial"/>
                <w:color w:val="FF0000"/>
                <w:lang w:val="en-GB"/>
              </w:rPr>
              <w:t>XXXXX</w:t>
            </w:r>
            <w:r w:rsidRPr="00107169">
              <w:rPr>
                <w:rFonts w:ascii="Calibri" w:hAnsi="Calibri" w:cs="Arial"/>
                <w:lang w:val="en-GB"/>
              </w:rPr>
              <w:t xml:space="preserve"> Practice</w:t>
            </w:r>
          </w:p>
        </w:tc>
      </w:tr>
    </w:tbl>
    <w:p w:rsidR="0059683F" w:rsidRPr="001427F7" w:rsidRDefault="0059683F" w:rsidP="00EA33CA">
      <w:pPr>
        <w:pStyle w:val="Heading2"/>
        <w:numPr>
          <w:ilvl w:val="0"/>
          <w:numId w:val="14"/>
        </w:numPr>
        <w:spacing w:line="240" w:lineRule="auto"/>
        <w:ind w:left="0" w:right="-516" w:hanging="426"/>
        <w:jc w:val="both"/>
        <w:rPr>
          <w:rFonts w:ascii="Calibri" w:hAnsi="Calibri"/>
          <w:color w:val="auto"/>
          <w:sz w:val="24"/>
          <w:szCs w:val="24"/>
        </w:rPr>
      </w:pPr>
      <w:r w:rsidRPr="001427F7">
        <w:rPr>
          <w:rFonts w:ascii="Calibri" w:hAnsi="Calibri"/>
          <w:color w:val="auto"/>
          <w:sz w:val="24"/>
          <w:szCs w:val="24"/>
        </w:rPr>
        <w:t>Objectives</w:t>
      </w:r>
    </w:p>
    <w:p w:rsidR="0059683F" w:rsidRPr="00362159" w:rsidRDefault="0059683F" w:rsidP="006B3A36">
      <w:pPr>
        <w:pStyle w:val="Heading2"/>
        <w:spacing w:line="240" w:lineRule="auto"/>
        <w:ind w:left="-426" w:right="-472"/>
        <w:jc w:val="both"/>
        <w:rPr>
          <w:rFonts w:ascii="Calibri" w:hAnsi="Calibri"/>
          <w:color w:val="auto"/>
          <w:sz w:val="22"/>
          <w:szCs w:val="22"/>
        </w:rPr>
      </w:pPr>
    </w:p>
    <w:p w:rsidR="0059683F" w:rsidRPr="00362159" w:rsidRDefault="0059683F" w:rsidP="00EA33CA">
      <w:pPr>
        <w:numPr>
          <w:ilvl w:val="0"/>
          <w:numId w:val="12"/>
        </w:numPr>
        <w:ind w:right="-472"/>
        <w:jc w:val="both"/>
        <w:rPr>
          <w:rFonts w:ascii="Calibri" w:hAnsi="Calibri"/>
          <w:sz w:val="22"/>
          <w:szCs w:val="22"/>
          <w:lang w:eastAsia="en-US"/>
        </w:rPr>
      </w:pPr>
      <w:r w:rsidRPr="00362159">
        <w:rPr>
          <w:rFonts w:ascii="Calibri" w:hAnsi="Calibri"/>
          <w:sz w:val="22"/>
          <w:szCs w:val="22"/>
          <w:lang w:eastAsia="en-US"/>
        </w:rPr>
        <w:t xml:space="preserve">To ensure </w:t>
      </w:r>
      <w:r w:rsidR="00D212C5" w:rsidRPr="00362159">
        <w:rPr>
          <w:rFonts w:ascii="Calibri" w:hAnsi="Calibri"/>
          <w:sz w:val="22"/>
          <w:szCs w:val="22"/>
          <w:lang w:eastAsia="en-US"/>
        </w:rPr>
        <w:t>appropriate document control</w:t>
      </w:r>
      <w:r w:rsidR="00817FF5">
        <w:rPr>
          <w:rFonts w:ascii="Calibri" w:hAnsi="Calibri"/>
          <w:sz w:val="22"/>
          <w:szCs w:val="22"/>
          <w:lang w:eastAsia="en-US"/>
        </w:rPr>
        <w:t xml:space="preserve"> for </w:t>
      </w:r>
      <w:r w:rsidR="00817FF5" w:rsidRPr="00362159">
        <w:rPr>
          <w:rFonts w:ascii="Calibri" w:hAnsi="Calibri"/>
          <w:sz w:val="22"/>
          <w:szCs w:val="22"/>
          <w:lang w:eastAsia="en-US"/>
        </w:rPr>
        <w:t xml:space="preserve">all IR(ME)R documents </w:t>
      </w:r>
    </w:p>
    <w:p w:rsidR="0059683F" w:rsidRPr="00362159" w:rsidRDefault="0059683F" w:rsidP="0059683F">
      <w:pPr>
        <w:ind w:left="294" w:right="-472"/>
        <w:jc w:val="both"/>
        <w:rPr>
          <w:rFonts w:ascii="Calibri" w:hAnsi="Calibri"/>
          <w:sz w:val="22"/>
          <w:szCs w:val="22"/>
        </w:rPr>
      </w:pPr>
    </w:p>
    <w:p w:rsidR="0059683F" w:rsidRDefault="0059683F" w:rsidP="00EA33CA">
      <w:pPr>
        <w:numPr>
          <w:ilvl w:val="0"/>
          <w:numId w:val="14"/>
        </w:numPr>
        <w:autoSpaceDE w:val="0"/>
        <w:autoSpaceDN w:val="0"/>
        <w:adjustRightInd w:val="0"/>
        <w:ind w:left="0" w:right="-472" w:hanging="426"/>
        <w:jc w:val="both"/>
        <w:rPr>
          <w:rFonts w:ascii="Calibri" w:hAnsi="Calibri"/>
          <w:b/>
        </w:rPr>
      </w:pPr>
      <w:r w:rsidRPr="001427F7">
        <w:rPr>
          <w:rFonts w:ascii="Calibri" w:hAnsi="Calibri"/>
          <w:b/>
        </w:rPr>
        <w:t>Responsibilities</w:t>
      </w:r>
    </w:p>
    <w:p w:rsidR="0059683F" w:rsidRPr="00362159" w:rsidRDefault="0059683F" w:rsidP="0059683F">
      <w:pPr>
        <w:autoSpaceDE w:val="0"/>
        <w:autoSpaceDN w:val="0"/>
        <w:adjustRightInd w:val="0"/>
        <w:ind w:right="-472"/>
        <w:jc w:val="both"/>
        <w:rPr>
          <w:rFonts w:ascii="Calibri" w:hAnsi="Calibri"/>
          <w:b/>
          <w:sz w:val="22"/>
          <w:szCs w:val="22"/>
        </w:rPr>
      </w:pPr>
    </w:p>
    <w:p w:rsidR="0059683F" w:rsidRPr="00362159" w:rsidRDefault="00C4616D" w:rsidP="00F007C9">
      <w:pPr>
        <w:ind w:left="-426" w:right="-472"/>
        <w:jc w:val="both"/>
        <w:rPr>
          <w:rFonts w:ascii="Calibri" w:hAnsi="Calibri"/>
          <w:sz w:val="22"/>
          <w:szCs w:val="22"/>
          <w:lang w:eastAsia="en-US"/>
        </w:rPr>
      </w:pPr>
      <w:r w:rsidRPr="00362159">
        <w:rPr>
          <w:rFonts w:ascii="Calibri" w:hAnsi="Calibri"/>
          <w:sz w:val="22"/>
          <w:szCs w:val="22"/>
          <w:lang w:eastAsia="en-US"/>
        </w:rPr>
        <w:t xml:space="preserve">The employer will ensure that the </w:t>
      </w:r>
      <w:r w:rsidR="00817FF5">
        <w:rPr>
          <w:rFonts w:ascii="Calibri" w:hAnsi="Calibri"/>
          <w:sz w:val="22"/>
          <w:szCs w:val="22"/>
          <w:lang w:eastAsia="en-US"/>
        </w:rPr>
        <w:t>Employer’s W</w:t>
      </w:r>
      <w:r w:rsidRPr="00362159">
        <w:rPr>
          <w:rFonts w:ascii="Calibri" w:hAnsi="Calibri"/>
          <w:sz w:val="22"/>
          <w:szCs w:val="22"/>
          <w:lang w:eastAsia="en-US"/>
        </w:rPr>
        <w:t xml:space="preserve">ritten </w:t>
      </w:r>
      <w:r w:rsidR="00817FF5">
        <w:rPr>
          <w:rFonts w:ascii="Calibri" w:hAnsi="Calibri"/>
          <w:sz w:val="22"/>
          <w:szCs w:val="22"/>
          <w:lang w:eastAsia="en-US"/>
        </w:rPr>
        <w:t>P</w:t>
      </w:r>
      <w:r w:rsidR="00817FF5" w:rsidRPr="00362159">
        <w:rPr>
          <w:rFonts w:ascii="Calibri" w:hAnsi="Calibri"/>
          <w:sz w:val="22"/>
          <w:szCs w:val="22"/>
          <w:lang w:eastAsia="en-US"/>
        </w:rPr>
        <w:t xml:space="preserve">rocedures </w:t>
      </w:r>
      <w:r w:rsidRPr="00362159">
        <w:rPr>
          <w:rFonts w:ascii="Calibri" w:hAnsi="Calibri"/>
          <w:sz w:val="22"/>
          <w:szCs w:val="22"/>
          <w:lang w:eastAsia="en-US"/>
        </w:rPr>
        <w:t xml:space="preserve">and </w:t>
      </w:r>
      <w:r w:rsidR="00817FF5">
        <w:rPr>
          <w:rFonts w:ascii="Calibri" w:hAnsi="Calibri"/>
          <w:sz w:val="22"/>
          <w:szCs w:val="22"/>
          <w:lang w:eastAsia="en-US"/>
        </w:rPr>
        <w:t>Employer’s W</w:t>
      </w:r>
      <w:r w:rsidR="00817FF5" w:rsidRPr="00362159">
        <w:rPr>
          <w:rFonts w:ascii="Calibri" w:hAnsi="Calibri"/>
          <w:sz w:val="22"/>
          <w:szCs w:val="22"/>
          <w:lang w:eastAsia="en-US"/>
        </w:rPr>
        <w:t xml:space="preserve">ritten </w:t>
      </w:r>
      <w:r w:rsidR="00817FF5">
        <w:rPr>
          <w:rFonts w:ascii="Calibri" w:hAnsi="Calibri"/>
          <w:sz w:val="22"/>
          <w:szCs w:val="22"/>
          <w:lang w:eastAsia="en-US"/>
        </w:rPr>
        <w:t>P</w:t>
      </w:r>
      <w:r w:rsidRPr="00362159">
        <w:rPr>
          <w:rFonts w:ascii="Calibri" w:hAnsi="Calibri"/>
          <w:sz w:val="22"/>
          <w:szCs w:val="22"/>
          <w:lang w:eastAsia="en-US"/>
        </w:rPr>
        <w:t xml:space="preserve">rotocols are reviewed </w:t>
      </w:r>
      <w:r w:rsidRPr="006B4C61">
        <w:rPr>
          <w:rFonts w:ascii="Calibri" w:hAnsi="Calibri"/>
          <w:color w:val="FF0000"/>
          <w:sz w:val="22"/>
          <w:szCs w:val="22"/>
          <w:lang w:eastAsia="en-US"/>
        </w:rPr>
        <w:t xml:space="preserve">every </w:t>
      </w:r>
      <w:r w:rsidR="006B4C61">
        <w:rPr>
          <w:rFonts w:ascii="Calibri" w:hAnsi="Calibri"/>
          <w:color w:val="FF0000"/>
          <w:sz w:val="22"/>
          <w:szCs w:val="22"/>
          <w:lang w:eastAsia="en-US"/>
        </w:rPr>
        <w:t>3</w:t>
      </w:r>
      <w:r w:rsidR="00817FF5" w:rsidRPr="006B4C61">
        <w:rPr>
          <w:rFonts w:ascii="Calibri" w:hAnsi="Calibri"/>
          <w:color w:val="FF0000"/>
          <w:sz w:val="22"/>
          <w:szCs w:val="22"/>
          <w:lang w:eastAsia="en-US"/>
        </w:rPr>
        <w:t xml:space="preserve"> </w:t>
      </w:r>
      <w:r w:rsidRPr="006B4C61">
        <w:rPr>
          <w:rFonts w:ascii="Calibri" w:hAnsi="Calibri"/>
          <w:color w:val="FF0000"/>
          <w:sz w:val="22"/>
          <w:szCs w:val="22"/>
          <w:lang w:eastAsia="en-US"/>
        </w:rPr>
        <w:t>years</w:t>
      </w:r>
      <w:r w:rsidRPr="00362159">
        <w:rPr>
          <w:rFonts w:ascii="Calibri" w:hAnsi="Calibri"/>
          <w:sz w:val="22"/>
          <w:szCs w:val="22"/>
          <w:lang w:eastAsia="en-US"/>
        </w:rPr>
        <w:t xml:space="preserve"> or sooner if practice changes or new equipment is installed.</w:t>
      </w:r>
      <w:r w:rsidR="00A75299" w:rsidRPr="00362159">
        <w:rPr>
          <w:rFonts w:ascii="Calibri" w:hAnsi="Calibri"/>
          <w:sz w:val="22"/>
          <w:szCs w:val="22"/>
          <w:lang w:eastAsia="en-US"/>
        </w:rPr>
        <w:t xml:space="preserve"> These will have</w:t>
      </w:r>
      <w:r w:rsidR="003E38E9" w:rsidRPr="00362159">
        <w:rPr>
          <w:rFonts w:ascii="Calibri" w:hAnsi="Calibri"/>
          <w:sz w:val="22"/>
          <w:szCs w:val="22"/>
          <w:lang w:eastAsia="en-US"/>
        </w:rPr>
        <w:t xml:space="preserve"> unique numbers</w:t>
      </w:r>
      <w:r w:rsidR="00817FF5">
        <w:rPr>
          <w:rFonts w:ascii="Calibri" w:hAnsi="Calibri"/>
          <w:sz w:val="22"/>
          <w:szCs w:val="22"/>
          <w:lang w:eastAsia="en-US"/>
        </w:rPr>
        <w:t>, for Employer’s W</w:t>
      </w:r>
      <w:r w:rsidR="00817FF5" w:rsidRPr="00362159">
        <w:rPr>
          <w:rFonts w:ascii="Calibri" w:hAnsi="Calibri"/>
          <w:sz w:val="22"/>
          <w:szCs w:val="22"/>
          <w:lang w:eastAsia="en-US"/>
        </w:rPr>
        <w:t xml:space="preserve">ritten </w:t>
      </w:r>
      <w:r w:rsidR="00817FF5">
        <w:rPr>
          <w:rFonts w:ascii="Calibri" w:hAnsi="Calibri"/>
          <w:sz w:val="22"/>
          <w:szCs w:val="22"/>
          <w:lang w:eastAsia="en-US"/>
        </w:rPr>
        <w:t>P</w:t>
      </w:r>
      <w:r w:rsidR="00817FF5" w:rsidRPr="00362159">
        <w:rPr>
          <w:rFonts w:ascii="Calibri" w:hAnsi="Calibri"/>
          <w:sz w:val="22"/>
          <w:szCs w:val="22"/>
          <w:lang w:eastAsia="en-US"/>
        </w:rPr>
        <w:t>rocedures</w:t>
      </w:r>
      <w:r w:rsidR="003E38E9" w:rsidRPr="00362159">
        <w:rPr>
          <w:rFonts w:ascii="Calibri" w:hAnsi="Calibri"/>
          <w:sz w:val="22"/>
          <w:szCs w:val="22"/>
          <w:lang w:eastAsia="en-US"/>
        </w:rPr>
        <w:t xml:space="preserve"> EP1</w:t>
      </w:r>
      <w:r w:rsidR="00817FF5">
        <w:rPr>
          <w:rFonts w:ascii="Calibri" w:hAnsi="Calibri"/>
          <w:sz w:val="22"/>
          <w:szCs w:val="22"/>
          <w:lang w:eastAsia="en-US"/>
        </w:rPr>
        <w:t xml:space="preserve"> etc., and for Employer’s W</w:t>
      </w:r>
      <w:r w:rsidR="00817FF5" w:rsidRPr="00362159">
        <w:rPr>
          <w:rFonts w:ascii="Calibri" w:hAnsi="Calibri"/>
          <w:sz w:val="22"/>
          <w:szCs w:val="22"/>
          <w:lang w:eastAsia="en-US"/>
        </w:rPr>
        <w:t xml:space="preserve">ritten </w:t>
      </w:r>
      <w:r w:rsidR="00817FF5">
        <w:rPr>
          <w:rFonts w:ascii="Calibri" w:hAnsi="Calibri"/>
          <w:sz w:val="22"/>
          <w:szCs w:val="22"/>
          <w:lang w:eastAsia="en-US"/>
        </w:rPr>
        <w:t>P</w:t>
      </w:r>
      <w:r w:rsidR="00817FF5" w:rsidRPr="00362159">
        <w:rPr>
          <w:rFonts w:ascii="Calibri" w:hAnsi="Calibri"/>
          <w:sz w:val="22"/>
          <w:szCs w:val="22"/>
          <w:lang w:eastAsia="en-US"/>
        </w:rPr>
        <w:t xml:space="preserve">rotocols </w:t>
      </w:r>
      <w:r w:rsidR="003E38E9" w:rsidRPr="00362159">
        <w:rPr>
          <w:rFonts w:ascii="Calibri" w:hAnsi="Calibri"/>
          <w:sz w:val="22"/>
          <w:szCs w:val="22"/>
          <w:lang w:eastAsia="en-US"/>
        </w:rPr>
        <w:t>PRO</w:t>
      </w:r>
      <w:r w:rsidR="00A75299" w:rsidRPr="00362159">
        <w:rPr>
          <w:rFonts w:ascii="Calibri" w:hAnsi="Calibri"/>
          <w:sz w:val="22"/>
          <w:szCs w:val="22"/>
          <w:lang w:eastAsia="en-US"/>
        </w:rPr>
        <w:t>1</w:t>
      </w:r>
      <w:r w:rsidR="00817FF5">
        <w:rPr>
          <w:rFonts w:ascii="Calibri" w:hAnsi="Calibri"/>
          <w:sz w:val="22"/>
          <w:szCs w:val="22"/>
          <w:lang w:eastAsia="en-US"/>
        </w:rPr>
        <w:t xml:space="preserve"> etc. </w:t>
      </w:r>
    </w:p>
    <w:p w:rsidR="004833E9" w:rsidRPr="00362159" w:rsidRDefault="004833E9" w:rsidP="00F007C9">
      <w:pPr>
        <w:ind w:left="-426" w:right="-472"/>
        <w:jc w:val="both"/>
        <w:rPr>
          <w:rFonts w:ascii="Calibri" w:hAnsi="Calibri"/>
          <w:sz w:val="22"/>
          <w:szCs w:val="22"/>
          <w:lang w:eastAsia="en-US"/>
        </w:rPr>
      </w:pPr>
    </w:p>
    <w:p w:rsidR="004833E9" w:rsidRPr="00362159" w:rsidRDefault="004833E9" w:rsidP="004833E9">
      <w:pPr>
        <w:ind w:left="-426" w:right="-472"/>
        <w:jc w:val="both"/>
        <w:rPr>
          <w:rFonts w:ascii="Calibri" w:hAnsi="Calibri"/>
          <w:sz w:val="22"/>
          <w:szCs w:val="22"/>
          <w:lang w:eastAsia="en-US"/>
        </w:rPr>
      </w:pPr>
      <w:r w:rsidRPr="00362159">
        <w:rPr>
          <w:rFonts w:ascii="Calibri" w:hAnsi="Calibri"/>
          <w:sz w:val="22"/>
          <w:szCs w:val="22"/>
          <w:lang w:eastAsia="en-US"/>
        </w:rPr>
        <w:t>If a procedure or protocol changes it is the responsibility of the Authoriser to inform all relevant staff.</w:t>
      </w:r>
    </w:p>
    <w:p w:rsidR="00FC35A8" w:rsidRDefault="00FC35A8" w:rsidP="00E80744">
      <w:pPr>
        <w:ind w:left="-425" w:right="-471"/>
        <w:jc w:val="both"/>
        <w:rPr>
          <w:rFonts w:ascii="Calibri" w:hAnsi="Calibri"/>
          <w:sz w:val="22"/>
          <w:szCs w:val="22"/>
          <w:lang w:eastAsia="en-US"/>
        </w:rPr>
      </w:pPr>
    </w:p>
    <w:p w:rsidR="00A77901" w:rsidRDefault="00A77901" w:rsidP="00E80744">
      <w:pPr>
        <w:ind w:left="-425" w:right="-471"/>
        <w:jc w:val="both"/>
        <w:rPr>
          <w:rFonts w:ascii="Calibri" w:hAnsi="Calibri"/>
          <w:sz w:val="22"/>
          <w:szCs w:val="22"/>
          <w:lang w:eastAsia="en-US"/>
        </w:rPr>
      </w:pPr>
      <w:r>
        <w:rPr>
          <w:rFonts w:ascii="Calibri" w:hAnsi="Calibri"/>
          <w:sz w:val="22"/>
          <w:szCs w:val="22"/>
          <w:lang w:eastAsia="en-US"/>
        </w:rPr>
        <w:t>The author of a document is responsible for the content whilst the Authoriser is responsible for ensuring the document is in place</w:t>
      </w:r>
    </w:p>
    <w:p w:rsidR="00A77901" w:rsidRPr="00362159" w:rsidRDefault="00A77901" w:rsidP="00E80744">
      <w:pPr>
        <w:ind w:left="-425" w:right="-471"/>
        <w:jc w:val="both"/>
        <w:rPr>
          <w:rFonts w:ascii="Calibri" w:hAnsi="Calibri"/>
          <w:sz w:val="22"/>
          <w:szCs w:val="22"/>
          <w:lang w:eastAsia="en-US"/>
        </w:rPr>
      </w:pPr>
    </w:p>
    <w:p w:rsidR="0059683F" w:rsidRDefault="0059683F" w:rsidP="0059683F">
      <w:pPr>
        <w:pStyle w:val="Heading3"/>
        <w:spacing w:before="0" w:after="0"/>
        <w:ind w:left="-426" w:right="-472"/>
        <w:jc w:val="both"/>
        <w:rPr>
          <w:rFonts w:ascii="Calibri" w:hAnsi="Calibri"/>
          <w:sz w:val="24"/>
          <w:szCs w:val="24"/>
        </w:rPr>
      </w:pPr>
      <w:r w:rsidRPr="001427F7">
        <w:rPr>
          <w:rFonts w:ascii="Calibri" w:hAnsi="Calibri"/>
          <w:sz w:val="24"/>
          <w:szCs w:val="24"/>
        </w:rPr>
        <w:t>3.</w:t>
      </w:r>
      <w:r w:rsidRPr="001427F7">
        <w:rPr>
          <w:rFonts w:ascii="Calibri" w:hAnsi="Calibri"/>
          <w:sz w:val="24"/>
          <w:szCs w:val="24"/>
        </w:rPr>
        <w:tab/>
      </w:r>
      <w:r w:rsidR="004833E9" w:rsidRPr="002954D3">
        <w:rPr>
          <w:rFonts w:ascii="Calibri" w:hAnsi="Calibri"/>
          <w:sz w:val="24"/>
          <w:szCs w:val="24"/>
        </w:rPr>
        <w:t>Document control</w:t>
      </w:r>
    </w:p>
    <w:p w:rsidR="00191063" w:rsidRDefault="00191063" w:rsidP="004833E9">
      <w:pPr>
        <w:rPr>
          <w:rFonts w:ascii="Calibri" w:hAnsi="Calibri" w:cs="Arial"/>
          <w:sz w:val="22"/>
          <w:szCs w:val="22"/>
        </w:rPr>
      </w:pPr>
    </w:p>
    <w:p w:rsidR="004833E9" w:rsidRDefault="00191063" w:rsidP="00191063">
      <w:pPr>
        <w:ind w:left="-426"/>
        <w:rPr>
          <w:rFonts w:ascii="Calibri" w:hAnsi="Calibri" w:cs="Arial"/>
          <w:sz w:val="22"/>
          <w:szCs w:val="22"/>
        </w:rPr>
      </w:pPr>
      <w:r w:rsidRPr="00F8041A">
        <w:rPr>
          <w:rFonts w:ascii="Calibri" w:hAnsi="Calibri" w:cs="Arial"/>
          <w:sz w:val="22"/>
          <w:szCs w:val="22"/>
        </w:rPr>
        <w:t>Each document shall be uniquely identified</w:t>
      </w:r>
      <w:r>
        <w:rPr>
          <w:rFonts w:ascii="Calibri" w:hAnsi="Calibri" w:cs="Arial"/>
          <w:sz w:val="22"/>
          <w:szCs w:val="22"/>
        </w:rPr>
        <w:t>.</w:t>
      </w:r>
    </w:p>
    <w:p w:rsidR="00191063" w:rsidRPr="004833E9" w:rsidRDefault="00191063" w:rsidP="00191063">
      <w:pPr>
        <w:ind w:left="-426"/>
        <w:rPr>
          <w:lang w:eastAsia="en-US"/>
        </w:rPr>
      </w:pPr>
    </w:p>
    <w:p w:rsidR="00C4616D" w:rsidRDefault="00A75299" w:rsidP="00A75299">
      <w:pPr>
        <w:ind w:left="-426" w:right="-472" w:firstLine="426"/>
        <w:jc w:val="both"/>
        <w:rPr>
          <w:rFonts w:ascii="Calibri" w:hAnsi="Calibri"/>
          <w:lang w:eastAsia="en-US"/>
        </w:rPr>
      </w:pPr>
      <w:r>
        <w:rPr>
          <w:rFonts w:ascii="Calibri" w:hAnsi="Calibri"/>
          <w:b/>
          <w:lang w:eastAsia="en-US"/>
        </w:rPr>
        <w:t>3.1</w:t>
      </w:r>
      <w:r>
        <w:rPr>
          <w:rFonts w:ascii="Calibri" w:hAnsi="Calibri"/>
          <w:b/>
          <w:lang w:eastAsia="en-US"/>
        </w:rPr>
        <w:tab/>
      </w:r>
      <w:r w:rsidRPr="00CE7C09">
        <w:rPr>
          <w:rFonts w:ascii="Calibri" w:hAnsi="Calibri"/>
          <w:b/>
          <w:lang w:eastAsia="en-US"/>
        </w:rPr>
        <w:t>Employer’s procedures</w:t>
      </w:r>
      <w:r w:rsidRPr="00F007C9">
        <w:rPr>
          <w:rFonts w:ascii="Calibri" w:hAnsi="Calibri"/>
          <w:lang w:eastAsia="en-US"/>
        </w:rPr>
        <w:t xml:space="preserve"> will </w:t>
      </w:r>
      <w:r w:rsidR="00C4616D">
        <w:rPr>
          <w:rFonts w:ascii="Calibri" w:hAnsi="Calibri"/>
          <w:lang w:eastAsia="en-US"/>
        </w:rPr>
        <w:t>display the following front page</w:t>
      </w:r>
    </w:p>
    <w:p w:rsidR="00A77901" w:rsidRDefault="00A77901" w:rsidP="00A75299">
      <w:pPr>
        <w:ind w:left="-426" w:right="-472" w:firstLine="426"/>
        <w:jc w:val="both"/>
        <w:rPr>
          <w:rFonts w:ascii="Calibri" w:hAnsi="Calibri"/>
          <w:lang w:eastAsia="en-US"/>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8"/>
        <w:gridCol w:w="3804"/>
      </w:tblGrid>
      <w:tr w:rsidR="00A75299" w:rsidRPr="00B06297" w:rsidTr="00A44690">
        <w:trPr>
          <w:trHeight w:val="583"/>
        </w:trPr>
        <w:tc>
          <w:tcPr>
            <w:tcW w:w="5582" w:type="dxa"/>
            <w:gridSpan w:val="2"/>
            <w:vAlign w:val="center"/>
          </w:tcPr>
          <w:p w:rsidR="00A75299" w:rsidRPr="00107169" w:rsidRDefault="00A75299" w:rsidP="00A44690">
            <w:pPr>
              <w:pStyle w:val="Heading2"/>
              <w:tabs>
                <w:tab w:val="left" w:pos="1494"/>
              </w:tabs>
              <w:ind w:left="-426" w:right="-472"/>
              <w:jc w:val="center"/>
              <w:rPr>
                <w:rFonts w:ascii="Calibri" w:eastAsia="Calibri" w:hAnsi="Calibri" w:cs="Helvetica"/>
                <w:color w:val="auto"/>
                <w:sz w:val="22"/>
                <w:szCs w:val="22"/>
                <w:lang w:val="en-GB" w:eastAsia="en-US"/>
              </w:rPr>
            </w:pPr>
            <w:r w:rsidRPr="00107169">
              <w:rPr>
                <w:rFonts w:ascii="Calibri" w:eastAsia="Calibri" w:hAnsi="Calibri" w:cs="Arial"/>
                <w:bCs/>
                <w:color w:val="FF0000"/>
                <w:sz w:val="22"/>
                <w:szCs w:val="22"/>
                <w:lang w:val="en-GB" w:eastAsia="en-US"/>
              </w:rPr>
              <w:t>XXXXX</w:t>
            </w:r>
            <w:r w:rsidRPr="00107169">
              <w:rPr>
                <w:rFonts w:ascii="Calibri" w:eastAsia="Calibri" w:hAnsi="Calibri" w:cs="Arial"/>
                <w:bCs/>
                <w:color w:val="auto"/>
                <w:sz w:val="22"/>
                <w:szCs w:val="22"/>
                <w:lang w:val="en-GB" w:eastAsia="en-US"/>
              </w:rPr>
              <w:t xml:space="preserve"> Practice </w:t>
            </w:r>
            <w:r w:rsidRPr="00107169">
              <w:rPr>
                <w:rFonts w:ascii="Calibri" w:eastAsia="Calibri" w:hAnsi="Calibri" w:cs="Helvetica"/>
                <w:color w:val="auto"/>
                <w:sz w:val="22"/>
                <w:szCs w:val="22"/>
                <w:lang w:val="en-GB" w:eastAsia="en-US"/>
              </w:rPr>
              <w:t>Employers Procedures</w:t>
            </w:r>
          </w:p>
          <w:p w:rsidR="00A75299" w:rsidRPr="00F007C9" w:rsidRDefault="00A75299" w:rsidP="00A44690">
            <w:pPr>
              <w:spacing w:line="360" w:lineRule="auto"/>
              <w:ind w:left="-426" w:right="-472"/>
              <w:jc w:val="center"/>
              <w:rPr>
                <w:b/>
                <w:sz w:val="22"/>
                <w:szCs w:val="22"/>
                <w:lang w:eastAsia="en-US"/>
              </w:rPr>
            </w:pPr>
            <w:r w:rsidRPr="00F007C9">
              <w:rPr>
                <w:rFonts w:ascii="Calibri" w:eastAsia="Calibri" w:hAnsi="Calibri" w:cs="Arial"/>
                <w:b/>
                <w:bCs/>
                <w:sz w:val="22"/>
                <w:szCs w:val="22"/>
              </w:rPr>
              <w:t>Written Procedures for Medical Exposures</w:t>
            </w:r>
          </w:p>
        </w:tc>
      </w:tr>
      <w:tr w:rsidR="00A75299" w:rsidRPr="00B06297" w:rsidTr="00A44690">
        <w:trPr>
          <w:trHeight w:val="383"/>
        </w:trPr>
        <w:tc>
          <w:tcPr>
            <w:tcW w:w="1778" w:type="dxa"/>
            <w:vAlign w:val="center"/>
          </w:tcPr>
          <w:p w:rsidR="00A75299" w:rsidRPr="00107169" w:rsidRDefault="00A75299" w:rsidP="00A44690">
            <w:pPr>
              <w:pStyle w:val="Heading2"/>
              <w:spacing w:line="240" w:lineRule="auto"/>
              <w:ind w:right="-472"/>
              <w:rPr>
                <w:rFonts w:ascii="Calibri" w:hAnsi="Calibri" w:cs="Arial"/>
                <w:color w:val="auto"/>
                <w:sz w:val="22"/>
                <w:szCs w:val="22"/>
                <w:lang w:val="en-GB" w:eastAsia="en-US"/>
              </w:rPr>
            </w:pPr>
            <w:r w:rsidRPr="00107169">
              <w:rPr>
                <w:rFonts w:ascii="Calibri" w:eastAsia="Calibri" w:hAnsi="Calibri" w:cs="Helvetica"/>
                <w:color w:val="auto"/>
                <w:sz w:val="22"/>
                <w:szCs w:val="22"/>
                <w:lang w:val="en-GB" w:eastAsia="en-US"/>
              </w:rPr>
              <w:t>Author</w:t>
            </w:r>
          </w:p>
        </w:tc>
        <w:tc>
          <w:tcPr>
            <w:tcW w:w="3804" w:type="dxa"/>
            <w:vAlign w:val="center"/>
          </w:tcPr>
          <w:p w:rsidR="00A75299" w:rsidRPr="00107169" w:rsidRDefault="00A75299" w:rsidP="00A44690">
            <w:pPr>
              <w:pStyle w:val="Heading2"/>
              <w:spacing w:line="240" w:lineRule="auto"/>
              <w:ind w:left="173" w:right="-472"/>
              <w:rPr>
                <w:rFonts w:ascii="Calibri" w:hAnsi="Calibri" w:cs="Arial"/>
                <w:b w:val="0"/>
                <w:color w:val="auto"/>
                <w:sz w:val="22"/>
                <w:szCs w:val="22"/>
                <w:lang w:val="en-GB" w:eastAsia="en-US"/>
              </w:rPr>
            </w:pPr>
          </w:p>
        </w:tc>
      </w:tr>
      <w:tr w:rsidR="00A75299" w:rsidRPr="00B06297" w:rsidTr="00A44690">
        <w:trPr>
          <w:trHeight w:val="383"/>
        </w:trPr>
        <w:tc>
          <w:tcPr>
            <w:tcW w:w="1778" w:type="dxa"/>
            <w:vAlign w:val="center"/>
          </w:tcPr>
          <w:p w:rsidR="00A75299" w:rsidRPr="00F007C9" w:rsidRDefault="00A75299" w:rsidP="00A44690">
            <w:pPr>
              <w:autoSpaceDE w:val="0"/>
              <w:autoSpaceDN w:val="0"/>
              <w:adjustRightInd w:val="0"/>
              <w:ind w:right="-472"/>
              <w:rPr>
                <w:rFonts w:ascii="Calibri" w:eastAsia="Calibri" w:hAnsi="Calibri" w:cs="Helvetica"/>
                <w:b/>
                <w:sz w:val="22"/>
                <w:szCs w:val="22"/>
              </w:rPr>
            </w:pPr>
            <w:r w:rsidRPr="00F007C9">
              <w:rPr>
                <w:rFonts w:ascii="Calibri" w:eastAsia="Calibri" w:hAnsi="Calibri" w:cs="Helvetica"/>
                <w:b/>
                <w:sz w:val="22"/>
                <w:szCs w:val="22"/>
              </w:rPr>
              <w:t>Version N</w:t>
            </w:r>
            <w:r>
              <w:rPr>
                <w:rFonts w:ascii="Calibri" w:eastAsia="Calibri" w:hAnsi="Calibri" w:cs="Helvetica"/>
                <w:b/>
                <w:sz w:val="22"/>
                <w:szCs w:val="22"/>
              </w:rPr>
              <w:t>umber</w:t>
            </w:r>
          </w:p>
        </w:tc>
        <w:tc>
          <w:tcPr>
            <w:tcW w:w="3804" w:type="dxa"/>
            <w:vAlign w:val="center"/>
          </w:tcPr>
          <w:p w:rsidR="00A75299" w:rsidRPr="00107169" w:rsidRDefault="00A75299" w:rsidP="00A44690">
            <w:pPr>
              <w:pStyle w:val="Heading2"/>
              <w:spacing w:line="240" w:lineRule="auto"/>
              <w:ind w:left="173" w:right="-472"/>
              <w:rPr>
                <w:rFonts w:ascii="Calibri" w:hAnsi="Calibri" w:cs="Arial"/>
                <w:b w:val="0"/>
                <w:color w:val="auto"/>
                <w:sz w:val="22"/>
                <w:szCs w:val="22"/>
                <w:lang w:val="en-GB" w:eastAsia="en-US"/>
              </w:rPr>
            </w:pPr>
          </w:p>
        </w:tc>
      </w:tr>
      <w:tr w:rsidR="00A75299" w:rsidRPr="00B06297" w:rsidTr="00A44690">
        <w:trPr>
          <w:trHeight w:val="383"/>
        </w:trPr>
        <w:tc>
          <w:tcPr>
            <w:tcW w:w="1778" w:type="dxa"/>
            <w:vAlign w:val="center"/>
          </w:tcPr>
          <w:p w:rsidR="00A75299" w:rsidRPr="00107169" w:rsidRDefault="00A75299" w:rsidP="00A44690">
            <w:pPr>
              <w:pStyle w:val="Heading2"/>
              <w:spacing w:line="240" w:lineRule="auto"/>
              <w:ind w:right="-472"/>
              <w:rPr>
                <w:rFonts w:ascii="Calibri" w:hAnsi="Calibri"/>
                <w:color w:val="auto"/>
                <w:sz w:val="22"/>
                <w:szCs w:val="22"/>
                <w:lang w:val="en-GB" w:eastAsia="en-US"/>
              </w:rPr>
            </w:pPr>
            <w:r w:rsidRPr="00107169">
              <w:rPr>
                <w:rFonts w:ascii="Calibri" w:eastAsia="Calibri" w:hAnsi="Calibri" w:cs="Helvetica"/>
                <w:color w:val="auto"/>
                <w:sz w:val="22"/>
                <w:szCs w:val="22"/>
                <w:lang w:val="en-GB" w:eastAsia="en-US"/>
              </w:rPr>
              <w:t>Authorised by</w:t>
            </w:r>
          </w:p>
        </w:tc>
        <w:tc>
          <w:tcPr>
            <w:tcW w:w="3804" w:type="dxa"/>
            <w:vAlign w:val="center"/>
          </w:tcPr>
          <w:p w:rsidR="00A75299" w:rsidRPr="00107169" w:rsidRDefault="00A75299" w:rsidP="00A44690">
            <w:pPr>
              <w:pStyle w:val="Heading2"/>
              <w:spacing w:line="240" w:lineRule="auto"/>
              <w:ind w:left="173" w:right="-472"/>
              <w:rPr>
                <w:rFonts w:ascii="Calibri" w:hAnsi="Calibri"/>
                <w:b w:val="0"/>
                <w:color w:val="auto"/>
                <w:sz w:val="22"/>
                <w:szCs w:val="22"/>
                <w:lang w:val="en-GB" w:eastAsia="en-US"/>
              </w:rPr>
            </w:pPr>
          </w:p>
        </w:tc>
      </w:tr>
      <w:tr w:rsidR="00A75299" w:rsidRPr="00B06297" w:rsidTr="00A44690">
        <w:trPr>
          <w:trHeight w:val="383"/>
        </w:trPr>
        <w:tc>
          <w:tcPr>
            <w:tcW w:w="1778" w:type="dxa"/>
            <w:vAlign w:val="center"/>
          </w:tcPr>
          <w:p w:rsidR="00A75299" w:rsidRPr="00F007C9" w:rsidRDefault="00A75299" w:rsidP="00A44690">
            <w:pPr>
              <w:autoSpaceDE w:val="0"/>
              <w:autoSpaceDN w:val="0"/>
              <w:adjustRightInd w:val="0"/>
              <w:ind w:right="-105"/>
              <w:rPr>
                <w:rFonts w:ascii="Calibri" w:eastAsia="Calibri" w:hAnsi="Calibri" w:cs="Helvetica"/>
                <w:b/>
                <w:sz w:val="22"/>
                <w:szCs w:val="22"/>
              </w:rPr>
            </w:pPr>
            <w:r w:rsidRPr="00F007C9">
              <w:rPr>
                <w:rFonts w:ascii="Calibri" w:eastAsia="Calibri" w:hAnsi="Calibri" w:cs="Helvetica"/>
                <w:b/>
                <w:sz w:val="22"/>
                <w:szCs w:val="22"/>
              </w:rPr>
              <w:t>I</w:t>
            </w:r>
            <w:r>
              <w:rPr>
                <w:rFonts w:ascii="Calibri" w:eastAsia="Calibri" w:hAnsi="Calibri" w:cs="Helvetica"/>
                <w:b/>
                <w:sz w:val="22"/>
                <w:szCs w:val="22"/>
              </w:rPr>
              <w:t>ssue</w:t>
            </w:r>
            <w:r w:rsidRPr="00F007C9">
              <w:rPr>
                <w:rFonts w:ascii="Calibri" w:eastAsia="Calibri" w:hAnsi="Calibri" w:cs="Helvetica"/>
                <w:b/>
                <w:sz w:val="22"/>
                <w:szCs w:val="22"/>
              </w:rPr>
              <w:t xml:space="preserve"> Date</w:t>
            </w:r>
          </w:p>
        </w:tc>
        <w:tc>
          <w:tcPr>
            <w:tcW w:w="3804" w:type="dxa"/>
            <w:vAlign w:val="center"/>
          </w:tcPr>
          <w:p w:rsidR="00A75299" w:rsidRPr="00107169" w:rsidRDefault="00A75299" w:rsidP="00A44690">
            <w:pPr>
              <w:pStyle w:val="Heading2"/>
              <w:spacing w:line="240" w:lineRule="auto"/>
              <w:ind w:left="173" w:right="-472"/>
              <w:rPr>
                <w:rFonts w:ascii="Calibri" w:hAnsi="Calibri"/>
                <w:b w:val="0"/>
                <w:color w:val="auto"/>
                <w:sz w:val="22"/>
                <w:szCs w:val="22"/>
                <w:lang w:val="en-GB" w:eastAsia="en-US"/>
              </w:rPr>
            </w:pPr>
          </w:p>
        </w:tc>
      </w:tr>
      <w:tr w:rsidR="00A75299" w:rsidRPr="00B06297" w:rsidTr="00A44690">
        <w:trPr>
          <w:trHeight w:val="383"/>
        </w:trPr>
        <w:tc>
          <w:tcPr>
            <w:tcW w:w="1778" w:type="dxa"/>
            <w:vAlign w:val="center"/>
          </w:tcPr>
          <w:p w:rsidR="00A75299" w:rsidRPr="00107169" w:rsidRDefault="00A75299" w:rsidP="00A44690">
            <w:pPr>
              <w:pStyle w:val="Heading2"/>
              <w:spacing w:line="240" w:lineRule="auto"/>
              <w:ind w:right="-472"/>
              <w:rPr>
                <w:rFonts w:ascii="Calibri" w:eastAsia="Calibri" w:hAnsi="Calibri" w:cs="Helvetica"/>
                <w:color w:val="auto"/>
                <w:sz w:val="22"/>
                <w:szCs w:val="22"/>
                <w:lang w:val="en-GB" w:eastAsia="en-US"/>
              </w:rPr>
            </w:pPr>
            <w:r w:rsidRPr="00107169">
              <w:rPr>
                <w:rFonts w:ascii="Calibri" w:eastAsia="Calibri" w:hAnsi="Calibri" w:cs="Helvetica"/>
                <w:color w:val="auto"/>
                <w:sz w:val="22"/>
                <w:szCs w:val="22"/>
                <w:lang w:val="en-GB" w:eastAsia="en-US"/>
              </w:rPr>
              <w:t>Reviewer</w:t>
            </w:r>
          </w:p>
        </w:tc>
        <w:tc>
          <w:tcPr>
            <w:tcW w:w="3804" w:type="dxa"/>
            <w:vAlign w:val="center"/>
          </w:tcPr>
          <w:p w:rsidR="00A75299" w:rsidRPr="00107169" w:rsidRDefault="00A75299" w:rsidP="00A44690">
            <w:pPr>
              <w:pStyle w:val="Heading2"/>
              <w:spacing w:line="240" w:lineRule="auto"/>
              <w:ind w:left="173" w:right="-472"/>
              <w:rPr>
                <w:rFonts w:ascii="Calibri" w:hAnsi="Calibri"/>
                <w:b w:val="0"/>
                <w:color w:val="auto"/>
                <w:sz w:val="22"/>
                <w:szCs w:val="22"/>
                <w:lang w:val="en-GB" w:eastAsia="en-US"/>
              </w:rPr>
            </w:pPr>
          </w:p>
        </w:tc>
      </w:tr>
      <w:tr w:rsidR="00A75299" w:rsidRPr="00B06297" w:rsidTr="00A44690">
        <w:trPr>
          <w:trHeight w:val="383"/>
        </w:trPr>
        <w:tc>
          <w:tcPr>
            <w:tcW w:w="1778" w:type="dxa"/>
            <w:vAlign w:val="center"/>
          </w:tcPr>
          <w:p w:rsidR="00A75299" w:rsidRPr="00F007C9" w:rsidRDefault="00A75299" w:rsidP="00A44690">
            <w:pPr>
              <w:autoSpaceDE w:val="0"/>
              <w:autoSpaceDN w:val="0"/>
              <w:adjustRightInd w:val="0"/>
              <w:ind w:right="-472"/>
              <w:rPr>
                <w:rFonts w:ascii="Calibri" w:eastAsia="Calibri" w:hAnsi="Calibri" w:cs="Helvetica"/>
                <w:b/>
                <w:sz w:val="22"/>
                <w:szCs w:val="22"/>
              </w:rPr>
            </w:pPr>
            <w:r w:rsidRPr="00F007C9">
              <w:rPr>
                <w:rFonts w:ascii="Calibri" w:eastAsia="Calibri" w:hAnsi="Calibri" w:cs="Helvetica"/>
                <w:b/>
                <w:sz w:val="22"/>
                <w:szCs w:val="22"/>
              </w:rPr>
              <w:t>Review Date</w:t>
            </w:r>
          </w:p>
        </w:tc>
        <w:tc>
          <w:tcPr>
            <w:tcW w:w="3804" w:type="dxa"/>
            <w:vAlign w:val="center"/>
          </w:tcPr>
          <w:p w:rsidR="00A75299" w:rsidRPr="00107169" w:rsidRDefault="00A75299" w:rsidP="00A44690">
            <w:pPr>
              <w:pStyle w:val="Heading2"/>
              <w:spacing w:line="240" w:lineRule="auto"/>
              <w:ind w:left="173" w:right="-472"/>
              <w:rPr>
                <w:rFonts w:ascii="Calibri" w:hAnsi="Calibri"/>
                <w:b w:val="0"/>
                <w:color w:val="auto"/>
                <w:sz w:val="22"/>
                <w:szCs w:val="22"/>
                <w:lang w:val="en-GB" w:eastAsia="en-US"/>
              </w:rPr>
            </w:pPr>
          </w:p>
        </w:tc>
      </w:tr>
    </w:tbl>
    <w:p w:rsidR="00A75299" w:rsidRDefault="00A75299" w:rsidP="00A75299">
      <w:pPr>
        <w:ind w:left="-426" w:right="-472"/>
        <w:jc w:val="both"/>
        <w:rPr>
          <w:rFonts w:ascii="Calibri" w:hAnsi="Calibri"/>
          <w:lang w:eastAsia="en-US"/>
        </w:rPr>
      </w:pPr>
    </w:p>
    <w:p w:rsidR="00A75299" w:rsidRDefault="00A75299" w:rsidP="00A75299">
      <w:pPr>
        <w:ind w:left="-426" w:right="-472"/>
        <w:jc w:val="both"/>
        <w:rPr>
          <w:rFonts w:ascii="Calibri" w:hAnsi="Calibri"/>
          <w:lang w:eastAsia="en-US"/>
        </w:rPr>
      </w:pPr>
    </w:p>
    <w:p w:rsidR="00A75299" w:rsidRDefault="00A75299" w:rsidP="00A75299">
      <w:pPr>
        <w:ind w:left="-426" w:right="-472"/>
        <w:jc w:val="both"/>
        <w:rPr>
          <w:rFonts w:ascii="Calibri" w:hAnsi="Calibri"/>
          <w:lang w:eastAsia="en-US"/>
        </w:rPr>
      </w:pPr>
    </w:p>
    <w:p w:rsidR="00A75299" w:rsidRDefault="00A75299" w:rsidP="00A75299">
      <w:pPr>
        <w:ind w:left="-426" w:right="-472"/>
        <w:jc w:val="both"/>
        <w:rPr>
          <w:rFonts w:ascii="Calibri" w:hAnsi="Calibri"/>
          <w:lang w:eastAsia="en-US"/>
        </w:rPr>
      </w:pPr>
    </w:p>
    <w:p w:rsidR="00A75299" w:rsidRDefault="00A75299" w:rsidP="00A75299">
      <w:pPr>
        <w:ind w:left="-426" w:right="-472"/>
        <w:jc w:val="both"/>
        <w:rPr>
          <w:rFonts w:ascii="Calibri" w:hAnsi="Calibri"/>
          <w:lang w:eastAsia="en-US"/>
        </w:rPr>
      </w:pPr>
    </w:p>
    <w:p w:rsidR="00A75299" w:rsidRDefault="00A75299" w:rsidP="00A75299">
      <w:pPr>
        <w:ind w:left="-426" w:right="-472"/>
        <w:jc w:val="both"/>
        <w:rPr>
          <w:rFonts w:ascii="Calibri" w:hAnsi="Calibri"/>
          <w:lang w:eastAsia="en-US"/>
        </w:rPr>
      </w:pPr>
    </w:p>
    <w:p w:rsidR="00A75299" w:rsidRDefault="00A75299" w:rsidP="00A75299">
      <w:pPr>
        <w:ind w:left="-426" w:right="-472"/>
        <w:jc w:val="both"/>
        <w:rPr>
          <w:rFonts w:ascii="Calibri" w:hAnsi="Calibri"/>
          <w:lang w:eastAsia="en-US"/>
        </w:rPr>
      </w:pPr>
    </w:p>
    <w:p w:rsidR="00A75299" w:rsidRDefault="00A75299" w:rsidP="00A75299">
      <w:pPr>
        <w:ind w:left="-426" w:right="-472"/>
        <w:jc w:val="both"/>
        <w:rPr>
          <w:rFonts w:ascii="Calibri" w:hAnsi="Calibri"/>
          <w:lang w:eastAsia="en-US"/>
        </w:rPr>
      </w:pPr>
    </w:p>
    <w:p w:rsidR="00A75299" w:rsidRDefault="00A75299" w:rsidP="00A75299">
      <w:pPr>
        <w:ind w:left="-426" w:right="-472"/>
        <w:jc w:val="both"/>
        <w:rPr>
          <w:rFonts w:ascii="Calibri" w:hAnsi="Calibri"/>
          <w:lang w:eastAsia="en-US"/>
        </w:rPr>
      </w:pPr>
    </w:p>
    <w:p w:rsidR="00A75299" w:rsidRDefault="00A75299" w:rsidP="00A75299">
      <w:pPr>
        <w:ind w:left="-426" w:right="-472"/>
        <w:jc w:val="both"/>
        <w:rPr>
          <w:rFonts w:ascii="Calibri" w:hAnsi="Calibri"/>
          <w:lang w:eastAsia="en-US"/>
        </w:rPr>
      </w:pPr>
    </w:p>
    <w:p w:rsidR="00A75299" w:rsidRDefault="00A75299" w:rsidP="00A75299">
      <w:pPr>
        <w:ind w:left="-426" w:right="-472"/>
        <w:jc w:val="both"/>
        <w:rPr>
          <w:rFonts w:ascii="Calibri" w:hAnsi="Calibri"/>
          <w:lang w:eastAsia="en-US"/>
        </w:rPr>
      </w:pPr>
    </w:p>
    <w:p w:rsidR="00191063" w:rsidRDefault="00191063" w:rsidP="00A75299">
      <w:pPr>
        <w:ind w:left="-426" w:right="-472"/>
        <w:jc w:val="both"/>
        <w:rPr>
          <w:rFonts w:ascii="Calibri" w:hAnsi="Calibri" w:cs="Arial"/>
          <w:sz w:val="22"/>
          <w:szCs w:val="22"/>
        </w:rPr>
      </w:pPr>
    </w:p>
    <w:p w:rsidR="00BD4CBB" w:rsidRDefault="00BD4CBB" w:rsidP="00A75299">
      <w:pPr>
        <w:ind w:left="-426" w:right="-472"/>
        <w:jc w:val="both"/>
        <w:rPr>
          <w:rFonts w:ascii="Calibri" w:hAnsi="Calibri" w:cs="Arial"/>
          <w:sz w:val="22"/>
          <w:szCs w:val="22"/>
        </w:rPr>
      </w:pPr>
    </w:p>
    <w:p w:rsidR="00BD4CBB" w:rsidRDefault="00BD4CBB" w:rsidP="00A75299">
      <w:pPr>
        <w:ind w:left="-426" w:right="-472"/>
        <w:jc w:val="both"/>
        <w:rPr>
          <w:rFonts w:ascii="Calibri" w:hAnsi="Calibri" w:cs="Arial"/>
          <w:sz w:val="22"/>
          <w:szCs w:val="22"/>
        </w:rPr>
      </w:pPr>
    </w:p>
    <w:p w:rsidR="00A77901" w:rsidRDefault="00A77901" w:rsidP="00A75299">
      <w:pPr>
        <w:ind w:left="-426" w:right="-472"/>
        <w:jc w:val="both"/>
        <w:rPr>
          <w:rFonts w:ascii="Calibri" w:hAnsi="Calibri" w:cs="Arial"/>
          <w:sz w:val="22"/>
          <w:szCs w:val="22"/>
        </w:rPr>
      </w:pPr>
    </w:p>
    <w:p w:rsidR="00A75299" w:rsidRDefault="00191063" w:rsidP="00A77901">
      <w:pPr>
        <w:ind w:right="-472"/>
        <w:jc w:val="both"/>
        <w:rPr>
          <w:rFonts w:ascii="Calibri" w:hAnsi="Calibri" w:cs="Arial"/>
          <w:sz w:val="22"/>
          <w:szCs w:val="22"/>
        </w:rPr>
      </w:pPr>
      <w:r w:rsidRPr="00F8041A">
        <w:rPr>
          <w:rFonts w:ascii="Calibri" w:hAnsi="Calibri" w:cs="Arial"/>
          <w:sz w:val="22"/>
          <w:szCs w:val="22"/>
        </w:rPr>
        <w:t xml:space="preserve"> </w:t>
      </w:r>
      <w:r w:rsidR="00A75299" w:rsidRPr="00362159">
        <w:rPr>
          <w:rFonts w:ascii="Calibri" w:hAnsi="Calibri" w:cs="Arial"/>
          <w:sz w:val="22"/>
          <w:szCs w:val="22"/>
        </w:rPr>
        <w:t xml:space="preserve">Each individual procedure will display a </w:t>
      </w:r>
      <w:r w:rsidR="00BD10CF" w:rsidRPr="00CF4B50">
        <w:rPr>
          <w:rFonts w:ascii="Calibri" w:hAnsi="Calibri" w:cs="Arial"/>
          <w:b/>
          <w:sz w:val="22"/>
          <w:szCs w:val="22"/>
        </w:rPr>
        <w:t>Header</w:t>
      </w:r>
      <w:r w:rsidR="00BD10CF" w:rsidRPr="00CF4B50">
        <w:rPr>
          <w:rFonts w:ascii="Calibri" w:hAnsi="Calibri" w:cs="Arial"/>
          <w:sz w:val="22"/>
          <w:szCs w:val="22"/>
        </w:rPr>
        <w:t xml:space="preserve"> </w:t>
      </w:r>
      <w:r w:rsidR="00A75299" w:rsidRPr="00362159">
        <w:rPr>
          <w:rFonts w:ascii="Calibri" w:hAnsi="Calibri" w:cs="Arial"/>
          <w:sz w:val="22"/>
          <w:szCs w:val="22"/>
        </w:rPr>
        <w:t>e.g.</w:t>
      </w:r>
    </w:p>
    <w:p w:rsidR="00A77901" w:rsidRPr="00362159" w:rsidRDefault="00A77901" w:rsidP="00A77901">
      <w:pPr>
        <w:ind w:right="-472"/>
        <w:jc w:val="both"/>
        <w:rPr>
          <w:rFonts w:ascii="Calibri" w:hAnsi="Calibri" w:cs="Arial"/>
          <w:sz w:val="22"/>
          <w:szCs w:val="22"/>
        </w:rPr>
      </w:pPr>
    </w:p>
    <w:p w:rsidR="00A75299" w:rsidRPr="003E0B92" w:rsidRDefault="00A75299" w:rsidP="00A75299">
      <w:pPr>
        <w:numPr>
          <w:ilvl w:val="12"/>
          <w:numId w:val="0"/>
        </w:numPr>
        <w:tabs>
          <w:tab w:val="left" w:pos="720"/>
        </w:tabs>
        <w:spacing w:line="240" w:lineRule="exact"/>
        <w:ind w:right="-472"/>
        <w:rPr>
          <w:rFonts w:ascii="Calibri" w:hAnsi="Calibri" w:cs="Arial"/>
          <w:b/>
        </w:rPr>
      </w:pPr>
    </w:p>
    <w:tbl>
      <w:tblPr>
        <w:tblpPr w:leftFromText="180" w:rightFromText="180" w:vertAnchor="text" w:horzAnchor="margin" w:tblpY="-13"/>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817"/>
        <w:gridCol w:w="4917"/>
        <w:gridCol w:w="3730"/>
      </w:tblGrid>
      <w:tr w:rsidR="00D6338D" w:rsidRPr="00D6073D" w:rsidTr="00D6338D">
        <w:tc>
          <w:tcPr>
            <w:tcW w:w="817" w:type="dxa"/>
            <w:vAlign w:val="center"/>
          </w:tcPr>
          <w:p w:rsidR="00D6338D" w:rsidRPr="00107169" w:rsidRDefault="00D6338D" w:rsidP="00D6338D">
            <w:pPr>
              <w:pStyle w:val="Header"/>
              <w:ind w:right="-472"/>
              <w:rPr>
                <w:rFonts w:ascii="Calibri" w:hAnsi="Calibri" w:cs="Arial"/>
                <w:lang w:val="en-GB"/>
              </w:rPr>
            </w:pPr>
            <w:r w:rsidRPr="00107169">
              <w:rPr>
                <w:rFonts w:ascii="Calibri" w:hAnsi="Calibri" w:cs="Arial"/>
                <w:lang w:val="en-GB"/>
              </w:rPr>
              <w:t>EP 1</w:t>
            </w:r>
          </w:p>
        </w:tc>
        <w:tc>
          <w:tcPr>
            <w:tcW w:w="4917" w:type="dxa"/>
            <w:vAlign w:val="center"/>
          </w:tcPr>
          <w:p w:rsidR="00D6338D" w:rsidRPr="00107169" w:rsidRDefault="00D6338D" w:rsidP="00667A89">
            <w:pPr>
              <w:pStyle w:val="Heading2"/>
              <w:spacing w:before="120"/>
              <w:ind w:right="-472"/>
              <w:jc w:val="center"/>
              <w:rPr>
                <w:rFonts w:ascii="Calibri" w:hAnsi="Calibri" w:cs="Arial"/>
                <w:color w:val="auto"/>
                <w:sz w:val="24"/>
                <w:szCs w:val="24"/>
                <w:lang w:val="en-GB" w:eastAsia="en-US"/>
              </w:rPr>
            </w:pPr>
            <w:r w:rsidRPr="00107169">
              <w:rPr>
                <w:rFonts w:ascii="Calibri" w:hAnsi="Calibri"/>
                <w:color w:val="auto"/>
                <w:sz w:val="24"/>
                <w:szCs w:val="24"/>
                <w:lang w:val="en-GB" w:eastAsia="en-US"/>
              </w:rPr>
              <w:t>Entitlement of Duty Holders</w:t>
            </w:r>
          </w:p>
        </w:tc>
        <w:tc>
          <w:tcPr>
            <w:tcW w:w="3730" w:type="dxa"/>
            <w:vAlign w:val="center"/>
          </w:tcPr>
          <w:p w:rsidR="00D6338D" w:rsidRPr="00107169" w:rsidRDefault="00D6338D" w:rsidP="000923EC">
            <w:pPr>
              <w:pStyle w:val="Header"/>
              <w:ind w:right="-472"/>
              <w:jc w:val="center"/>
              <w:rPr>
                <w:rFonts w:ascii="Calibri" w:hAnsi="Calibri" w:cs="Arial"/>
                <w:lang w:val="en-GB"/>
              </w:rPr>
            </w:pPr>
            <w:r w:rsidRPr="00107169">
              <w:rPr>
                <w:rFonts w:ascii="Calibri" w:hAnsi="Calibri" w:cs="Arial"/>
                <w:color w:val="FF0000"/>
                <w:lang w:val="en-GB"/>
              </w:rPr>
              <w:t>XXXXX</w:t>
            </w:r>
            <w:r w:rsidRPr="00107169">
              <w:rPr>
                <w:rFonts w:ascii="Calibri" w:hAnsi="Calibri" w:cs="Arial"/>
                <w:lang w:val="en-GB"/>
              </w:rPr>
              <w:t xml:space="preserve"> Practice</w:t>
            </w:r>
          </w:p>
        </w:tc>
      </w:tr>
    </w:tbl>
    <w:p w:rsidR="00A75299" w:rsidRPr="00362159" w:rsidRDefault="00A75299" w:rsidP="00A75299">
      <w:pPr>
        <w:tabs>
          <w:tab w:val="left" w:pos="720"/>
        </w:tabs>
        <w:ind w:right="-471"/>
        <w:jc w:val="both"/>
        <w:rPr>
          <w:rFonts w:ascii="Calibri" w:hAnsi="Calibri" w:cs="Arial"/>
          <w:sz w:val="22"/>
          <w:szCs w:val="22"/>
        </w:rPr>
      </w:pPr>
      <w:r w:rsidRPr="00362159">
        <w:rPr>
          <w:rFonts w:ascii="Calibri" w:hAnsi="Calibri" w:cs="Arial"/>
          <w:sz w:val="22"/>
          <w:szCs w:val="22"/>
        </w:rPr>
        <w:t>Each individual procedure will also display a</w:t>
      </w:r>
      <w:r w:rsidR="00CF4B50">
        <w:rPr>
          <w:rFonts w:ascii="Calibri" w:hAnsi="Calibri" w:cs="Arial"/>
          <w:sz w:val="22"/>
          <w:szCs w:val="22"/>
        </w:rPr>
        <w:t xml:space="preserve"> </w:t>
      </w:r>
      <w:r w:rsidR="00BD10CF" w:rsidRPr="00CF4B50">
        <w:rPr>
          <w:rFonts w:ascii="Calibri" w:hAnsi="Calibri" w:cs="Arial"/>
          <w:b/>
          <w:sz w:val="22"/>
          <w:szCs w:val="22"/>
        </w:rPr>
        <w:t>Footer</w:t>
      </w:r>
      <w:r w:rsidR="00BD10CF" w:rsidRPr="00362159">
        <w:rPr>
          <w:rFonts w:ascii="Calibri" w:hAnsi="Calibri" w:cs="Arial"/>
          <w:sz w:val="22"/>
          <w:szCs w:val="22"/>
        </w:rPr>
        <w:t xml:space="preserve"> </w:t>
      </w:r>
      <w:r w:rsidR="00BD4CBB">
        <w:rPr>
          <w:rFonts w:ascii="Calibri" w:hAnsi="Calibri" w:cs="Arial"/>
          <w:sz w:val="22"/>
          <w:szCs w:val="22"/>
        </w:rPr>
        <w:t>e.g.</w:t>
      </w:r>
    </w:p>
    <w:p w:rsidR="00A75299" w:rsidRDefault="00A75299" w:rsidP="00A75299">
      <w:pPr>
        <w:tabs>
          <w:tab w:val="left" w:pos="720"/>
        </w:tabs>
        <w:ind w:right="-471"/>
        <w:jc w:val="both"/>
        <w:rPr>
          <w:rFonts w:ascii="Calibri" w:hAnsi="Calibri" w:cs="Arial"/>
          <w:sz w:val="22"/>
          <w:szCs w:val="22"/>
        </w:rPr>
      </w:pPr>
    </w:p>
    <w:p w:rsidR="00A77901" w:rsidRPr="00362159" w:rsidRDefault="00A77901" w:rsidP="00A75299">
      <w:pPr>
        <w:tabs>
          <w:tab w:val="left" w:pos="720"/>
        </w:tabs>
        <w:ind w:right="-471"/>
        <w:jc w:val="both"/>
        <w:rPr>
          <w:rFonts w:ascii="Calibri" w:hAnsi="Calibri" w:cs="Arial"/>
          <w:sz w:val="22"/>
          <w:szCs w:val="22"/>
        </w:rPr>
      </w:pPr>
    </w:p>
    <w:p w:rsidR="00A75299" w:rsidRPr="00362159" w:rsidRDefault="00A75299" w:rsidP="00A75299">
      <w:pPr>
        <w:tabs>
          <w:tab w:val="left" w:pos="720"/>
        </w:tabs>
        <w:ind w:right="-471"/>
        <w:jc w:val="both"/>
        <w:rPr>
          <w:rFonts w:ascii="Calibri" w:hAnsi="Calibri"/>
          <w:sz w:val="22"/>
          <w:szCs w:val="22"/>
        </w:rPr>
      </w:pPr>
      <w:r w:rsidRPr="00362159">
        <w:rPr>
          <w:rFonts w:ascii="Calibri" w:hAnsi="Calibri"/>
          <w:sz w:val="22"/>
          <w:szCs w:val="22"/>
        </w:rPr>
        <w:t xml:space="preserve">IR(ME)R Employers procedures                        Version </w:t>
      </w:r>
      <w:r w:rsidRPr="004D1D92">
        <w:rPr>
          <w:rFonts w:ascii="Calibri" w:hAnsi="Calibri"/>
          <w:color w:val="FF0000"/>
          <w:sz w:val="22"/>
          <w:szCs w:val="22"/>
        </w:rPr>
        <w:t xml:space="preserve">1 </w:t>
      </w:r>
      <w:r w:rsidRPr="00362159">
        <w:rPr>
          <w:rFonts w:ascii="Calibri" w:hAnsi="Calibri"/>
          <w:sz w:val="22"/>
          <w:szCs w:val="22"/>
        </w:rPr>
        <w:t xml:space="preserve">                               Page</w:t>
      </w:r>
      <w:r w:rsidR="00BD4CBB">
        <w:rPr>
          <w:rFonts w:ascii="Calibri" w:hAnsi="Calibri"/>
          <w:sz w:val="22"/>
          <w:szCs w:val="22"/>
        </w:rPr>
        <w:t xml:space="preserve"> 4</w:t>
      </w:r>
      <w:r w:rsidRPr="00362159">
        <w:rPr>
          <w:rFonts w:ascii="Calibri" w:hAnsi="Calibri"/>
          <w:sz w:val="22"/>
          <w:szCs w:val="22"/>
        </w:rPr>
        <w:t xml:space="preserve">  of </w:t>
      </w:r>
      <w:r w:rsidR="006F61A2" w:rsidRPr="00362159">
        <w:rPr>
          <w:rFonts w:ascii="Calibri" w:hAnsi="Calibri"/>
          <w:sz w:val="22"/>
          <w:szCs w:val="22"/>
        </w:rPr>
        <w:fldChar w:fldCharType="begin"/>
      </w:r>
      <w:r w:rsidRPr="00362159">
        <w:rPr>
          <w:rFonts w:ascii="Calibri" w:hAnsi="Calibri"/>
          <w:sz w:val="22"/>
          <w:szCs w:val="22"/>
        </w:rPr>
        <w:instrText xml:space="preserve"> NUMPAGES  </w:instrText>
      </w:r>
      <w:r w:rsidR="006F61A2" w:rsidRPr="00362159">
        <w:rPr>
          <w:rFonts w:ascii="Calibri" w:hAnsi="Calibri"/>
          <w:sz w:val="22"/>
          <w:szCs w:val="22"/>
        </w:rPr>
        <w:fldChar w:fldCharType="separate"/>
      </w:r>
      <w:ins w:id="3" w:author="UCA" w:date="2016-09-28T14:55:00Z">
        <w:r w:rsidR="005F79FE">
          <w:rPr>
            <w:rFonts w:ascii="Calibri" w:hAnsi="Calibri"/>
            <w:noProof/>
            <w:sz w:val="22"/>
            <w:szCs w:val="22"/>
          </w:rPr>
          <w:t>27</w:t>
        </w:r>
      </w:ins>
      <w:del w:id="4" w:author="UCA" w:date="2016-09-28T14:55:00Z">
        <w:r w:rsidR="002D62A0" w:rsidDel="005F79FE">
          <w:rPr>
            <w:rFonts w:ascii="Calibri" w:hAnsi="Calibri"/>
            <w:noProof/>
            <w:sz w:val="22"/>
            <w:szCs w:val="22"/>
          </w:rPr>
          <w:delText xml:space="preserve"> </w:delText>
        </w:r>
      </w:del>
      <w:r w:rsidR="006F61A2" w:rsidRPr="00362159">
        <w:rPr>
          <w:rFonts w:ascii="Calibri" w:hAnsi="Calibri"/>
          <w:sz w:val="22"/>
          <w:szCs w:val="22"/>
        </w:rPr>
        <w:fldChar w:fldCharType="end"/>
      </w:r>
      <w:r w:rsidR="00BD4CBB">
        <w:rPr>
          <w:rFonts w:ascii="Calibri" w:hAnsi="Calibri"/>
          <w:sz w:val="22"/>
          <w:szCs w:val="22"/>
        </w:rPr>
        <w:t>28</w:t>
      </w:r>
    </w:p>
    <w:p w:rsidR="00A75299" w:rsidRDefault="00A75299" w:rsidP="00A75299">
      <w:pPr>
        <w:numPr>
          <w:ilvl w:val="12"/>
          <w:numId w:val="0"/>
        </w:numPr>
        <w:tabs>
          <w:tab w:val="left" w:pos="720"/>
        </w:tabs>
        <w:spacing w:line="240" w:lineRule="exact"/>
        <w:ind w:right="-472"/>
        <w:rPr>
          <w:rFonts w:ascii="Calibri" w:hAnsi="Calibri" w:cs="Arial"/>
          <w:b/>
        </w:rPr>
      </w:pPr>
    </w:p>
    <w:p w:rsidR="00A77901" w:rsidRDefault="00A77901" w:rsidP="00A77901">
      <w:pPr>
        <w:numPr>
          <w:ilvl w:val="12"/>
          <w:numId w:val="0"/>
        </w:numPr>
        <w:tabs>
          <w:tab w:val="left" w:pos="720"/>
        </w:tabs>
        <w:spacing w:line="240" w:lineRule="exact"/>
        <w:ind w:right="-472"/>
        <w:rPr>
          <w:rFonts w:ascii="Calibri" w:hAnsi="Calibri" w:cs="Arial"/>
          <w:b/>
        </w:rPr>
      </w:pPr>
      <w:r>
        <w:rPr>
          <w:rFonts w:ascii="Calibri" w:hAnsi="Calibri" w:cs="Arial"/>
          <w:b/>
        </w:rPr>
        <w:br w:type="page"/>
      </w:r>
    </w:p>
    <w:p w:rsidR="00A75299" w:rsidRPr="00CE7C09" w:rsidRDefault="00A75299" w:rsidP="00A77901">
      <w:pPr>
        <w:numPr>
          <w:ilvl w:val="12"/>
          <w:numId w:val="0"/>
        </w:numPr>
        <w:tabs>
          <w:tab w:val="left" w:pos="720"/>
        </w:tabs>
        <w:spacing w:line="240" w:lineRule="exact"/>
        <w:ind w:right="-472"/>
        <w:rPr>
          <w:rFonts w:ascii="Calibri" w:hAnsi="Calibri" w:cs="Arial"/>
          <w:b/>
        </w:rPr>
      </w:pPr>
      <w:r>
        <w:rPr>
          <w:rFonts w:ascii="Calibri" w:hAnsi="Calibri" w:cs="Arial"/>
          <w:b/>
        </w:rPr>
        <w:lastRenderedPageBreak/>
        <w:t xml:space="preserve">3.2 </w:t>
      </w:r>
      <w:r>
        <w:rPr>
          <w:rFonts w:ascii="Calibri" w:hAnsi="Calibri" w:cs="Arial"/>
          <w:b/>
        </w:rPr>
        <w:tab/>
      </w:r>
      <w:r w:rsidRPr="00CE7C09">
        <w:rPr>
          <w:rFonts w:ascii="Calibri" w:hAnsi="Calibri" w:cs="Arial"/>
          <w:b/>
        </w:rPr>
        <w:t>Written protocols and other IR(ME)R documents</w:t>
      </w:r>
    </w:p>
    <w:p w:rsidR="00A75299" w:rsidRPr="00362159" w:rsidRDefault="00A75299" w:rsidP="00A75299">
      <w:pPr>
        <w:numPr>
          <w:ilvl w:val="12"/>
          <w:numId w:val="0"/>
        </w:numPr>
        <w:tabs>
          <w:tab w:val="left" w:pos="720"/>
        </w:tabs>
        <w:spacing w:line="240" w:lineRule="exact"/>
        <w:ind w:right="-472"/>
        <w:rPr>
          <w:rFonts w:ascii="Calibri" w:hAnsi="Calibri" w:cs="Arial"/>
          <w:sz w:val="22"/>
          <w:szCs w:val="22"/>
        </w:rPr>
      </w:pPr>
      <w:r w:rsidRPr="00362159">
        <w:rPr>
          <w:rFonts w:ascii="Calibri" w:hAnsi="Calibri" w:cs="Arial"/>
          <w:sz w:val="22"/>
          <w:szCs w:val="22"/>
        </w:rPr>
        <w:t xml:space="preserve">These will display a header and footer, examples given below. </w:t>
      </w:r>
    </w:p>
    <w:p w:rsidR="00C4616D" w:rsidRDefault="00C4616D" w:rsidP="00C4616D">
      <w:pPr>
        <w:numPr>
          <w:ilvl w:val="12"/>
          <w:numId w:val="0"/>
        </w:numPr>
        <w:tabs>
          <w:tab w:val="left" w:pos="720"/>
        </w:tabs>
        <w:spacing w:line="240" w:lineRule="exact"/>
        <w:rPr>
          <w:rFonts w:ascii="Calibri" w:hAnsi="Calibri" w:cs="Arial"/>
          <w:b/>
        </w:rPr>
      </w:pPr>
    </w:p>
    <w:p w:rsidR="00A75299" w:rsidRDefault="00C4616D" w:rsidP="00C4616D">
      <w:pPr>
        <w:numPr>
          <w:ilvl w:val="12"/>
          <w:numId w:val="0"/>
        </w:numPr>
        <w:tabs>
          <w:tab w:val="left" w:pos="720"/>
        </w:tabs>
        <w:spacing w:line="240" w:lineRule="exact"/>
        <w:rPr>
          <w:rFonts w:ascii="Calibri" w:hAnsi="Calibri" w:cs="Arial"/>
          <w:b/>
        </w:rPr>
      </w:pPr>
      <w:r>
        <w:rPr>
          <w:rFonts w:ascii="Calibri" w:hAnsi="Calibri" w:cs="Arial"/>
          <w:b/>
        </w:rPr>
        <w:t>Header</w:t>
      </w:r>
    </w:p>
    <w:p w:rsidR="00C4616D" w:rsidRDefault="00C4616D" w:rsidP="00C4616D">
      <w:pPr>
        <w:numPr>
          <w:ilvl w:val="12"/>
          <w:numId w:val="0"/>
        </w:numPr>
        <w:tabs>
          <w:tab w:val="left" w:pos="720"/>
        </w:tabs>
        <w:spacing w:line="240" w:lineRule="exact"/>
        <w:rPr>
          <w:rFonts w:ascii="Calibri" w:hAnsi="Calibri" w:cs="Arial"/>
          <w:b/>
        </w:rPr>
      </w:pPr>
    </w:p>
    <w:tbl>
      <w:tblPr>
        <w:tblpPr w:leftFromText="180" w:rightFromText="180" w:vertAnchor="text" w:horzAnchor="margin" w:tblpXSpec="center" w:tblpY="88"/>
        <w:tblW w:w="1014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675"/>
        <w:gridCol w:w="6119"/>
        <w:gridCol w:w="3347"/>
      </w:tblGrid>
      <w:tr w:rsidR="00C4616D" w:rsidRPr="00D6073D" w:rsidTr="00C4616D">
        <w:tc>
          <w:tcPr>
            <w:tcW w:w="675" w:type="dxa"/>
            <w:vAlign w:val="center"/>
          </w:tcPr>
          <w:p w:rsidR="00C4616D" w:rsidRPr="00107169" w:rsidRDefault="00C4616D" w:rsidP="00C4616D">
            <w:pPr>
              <w:pStyle w:val="Header"/>
              <w:ind w:left="-142" w:right="-392"/>
              <w:rPr>
                <w:rFonts w:ascii="Calibri" w:hAnsi="Calibri" w:cs="Arial"/>
                <w:lang w:val="en-GB"/>
              </w:rPr>
            </w:pPr>
            <w:r w:rsidRPr="00107169">
              <w:rPr>
                <w:rFonts w:ascii="Calibri" w:hAnsi="Calibri" w:cs="Arial"/>
                <w:lang w:val="en-GB"/>
              </w:rPr>
              <w:t xml:space="preserve">  PRO1</w:t>
            </w:r>
          </w:p>
        </w:tc>
        <w:tc>
          <w:tcPr>
            <w:tcW w:w="6119" w:type="dxa"/>
            <w:vAlign w:val="center"/>
          </w:tcPr>
          <w:p w:rsidR="00C4616D" w:rsidRPr="00107169" w:rsidRDefault="000923EC" w:rsidP="000923EC">
            <w:pPr>
              <w:pStyle w:val="Heading2"/>
              <w:spacing w:before="120"/>
              <w:ind w:right="-472"/>
              <w:rPr>
                <w:rFonts w:ascii="Calibri" w:hAnsi="Calibri" w:cs="Arial"/>
                <w:b w:val="0"/>
                <w:color w:val="auto"/>
                <w:sz w:val="24"/>
                <w:szCs w:val="24"/>
                <w:lang w:val="en-GB" w:eastAsia="en-US"/>
              </w:rPr>
            </w:pPr>
            <w:r>
              <w:rPr>
                <w:rFonts w:ascii="Calibri" w:hAnsi="Calibri" w:cs="Arial"/>
                <w:b w:val="0"/>
                <w:color w:val="auto"/>
                <w:sz w:val="24"/>
                <w:szCs w:val="24"/>
                <w:lang w:val="en-GB" w:eastAsia="en-US"/>
              </w:rPr>
              <w:t xml:space="preserve">Protocols for </w:t>
            </w:r>
            <w:r w:rsidR="00A800FA">
              <w:rPr>
                <w:rFonts w:ascii="Calibri" w:hAnsi="Calibri" w:cs="Arial"/>
                <w:b w:val="0"/>
                <w:color w:val="auto"/>
                <w:sz w:val="24"/>
                <w:szCs w:val="24"/>
                <w:lang w:val="en-GB" w:eastAsia="en-US"/>
              </w:rPr>
              <w:t>radiograph</w:t>
            </w:r>
            <w:r w:rsidR="00C4616D" w:rsidRPr="00107169">
              <w:rPr>
                <w:rFonts w:ascii="Calibri" w:hAnsi="Calibri" w:cs="Arial"/>
                <w:b w:val="0"/>
                <w:color w:val="auto"/>
                <w:sz w:val="24"/>
                <w:szCs w:val="24"/>
                <w:lang w:val="en-GB" w:eastAsia="en-US"/>
              </w:rPr>
              <w:t>s</w:t>
            </w:r>
          </w:p>
        </w:tc>
        <w:tc>
          <w:tcPr>
            <w:tcW w:w="3347" w:type="dxa"/>
            <w:vAlign w:val="center"/>
          </w:tcPr>
          <w:p w:rsidR="00C4616D" w:rsidRPr="00107169" w:rsidRDefault="00C4616D" w:rsidP="000923EC">
            <w:pPr>
              <w:pStyle w:val="Header"/>
              <w:ind w:right="-472"/>
              <w:rPr>
                <w:rFonts w:ascii="Calibri" w:hAnsi="Calibri" w:cs="Arial"/>
                <w:lang w:val="en-GB"/>
              </w:rPr>
            </w:pPr>
            <w:r w:rsidRPr="00107169">
              <w:rPr>
                <w:rFonts w:ascii="Calibri" w:hAnsi="Calibri" w:cs="Arial"/>
                <w:color w:val="FF0000"/>
                <w:lang w:val="en-GB"/>
              </w:rPr>
              <w:t>XXXXX</w:t>
            </w:r>
            <w:r w:rsidRPr="00107169">
              <w:rPr>
                <w:rFonts w:ascii="Calibri" w:hAnsi="Calibri" w:cs="Arial"/>
                <w:lang w:val="en-GB"/>
              </w:rPr>
              <w:t xml:space="preserve"> Practice</w:t>
            </w:r>
          </w:p>
        </w:tc>
      </w:tr>
    </w:tbl>
    <w:p w:rsidR="00C4616D" w:rsidRDefault="00C4616D" w:rsidP="00A75299">
      <w:pPr>
        <w:numPr>
          <w:ilvl w:val="12"/>
          <w:numId w:val="0"/>
        </w:numPr>
        <w:tabs>
          <w:tab w:val="left" w:pos="720"/>
        </w:tabs>
        <w:spacing w:line="240" w:lineRule="exact"/>
        <w:jc w:val="center"/>
        <w:rPr>
          <w:rFonts w:ascii="Calibri" w:hAnsi="Calibri" w:cs="Arial"/>
        </w:rPr>
      </w:pPr>
    </w:p>
    <w:p w:rsidR="00A77901" w:rsidRDefault="00A77901" w:rsidP="00C4616D">
      <w:pPr>
        <w:numPr>
          <w:ilvl w:val="12"/>
          <w:numId w:val="0"/>
        </w:numPr>
        <w:tabs>
          <w:tab w:val="left" w:pos="720"/>
        </w:tabs>
        <w:spacing w:line="240" w:lineRule="exact"/>
        <w:rPr>
          <w:rFonts w:ascii="Calibri" w:hAnsi="Calibri" w:cs="Arial"/>
          <w:b/>
        </w:rPr>
      </w:pPr>
    </w:p>
    <w:p w:rsidR="00A77901" w:rsidRDefault="00A77901" w:rsidP="00C4616D">
      <w:pPr>
        <w:numPr>
          <w:ilvl w:val="12"/>
          <w:numId w:val="0"/>
        </w:numPr>
        <w:tabs>
          <w:tab w:val="left" w:pos="720"/>
        </w:tabs>
        <w:spacing w:line="240" w:lineRule="exact"/>
        <w:rPr>
          <w:rFonts w:ascii="Calibri" w:hAnsi="Calibri" w:cs="Arial"/>
          <w:b/>
        </w:rPr>
      </w:pPr>
    </w:p>
    <w:p w:rsidR="00A77901" w:rsidRDefault="00A77901" w:rsidP="00C4616D">
      <w:pPr>
        <w:numPr>
          <w:ilvl w:val="12"/>
          <w:numId w:val="0"/>
        </w:numPr>
        <w:tabs>
          <w:tab w:val="left" w:pos="720"/>
        </w:tabs>
        <w:spacing w:line="240" w:lineRule="exact"/>
        <w:rPr>
          <w:rFonts w:ascii="Calibri" w:hAnsi="Calibri" w:cs="Arial"/>
          <w:b/>
        </w:rPr>
      </w:pPr>
    </w:p>
    <w:p w:rsidR="00C4616D" w:rsidRDefault="00C4616D" w:rsidP="00C4616D">
      <w:pPr>
        <w:numPr>
          <w:ilvl w:val="12"/>
          <w:numId w:val="0"/>
        </w:numPr>
        <w:tabs>
          <w:tab w:val="left" w:pos="720"/>
        </w:tabs>
        <w:spacing w:line="240" w:lineRule="exact"/>
        <w:rPr>
          <w:rFonts w:ascii="Calibri" w:hAnsi="Calibri" w:cs="Arial"/>
          <w:b/>
        </w:rPr>
      </w:pPr>
      <w:r w:rsidRPr="00C4616D">
        <w:rPr>
          <w:rFonts w:ascii="Calibri" w:hAnsi="Calibri" w:cs="Arial"/>
          <w:b/>
        </w:rPr>
        <w:t>Footer</w:t>
      </w:r>
    </w:p>
    <w:p w:rsidR="00C4616D" w:rsidRPr="00C4616D" w:rsidRDefault="00C4616D" w:rsidP="00C4616D">
      <w:pPr>
        <w:numPr>
          <w:ilvl w:val="12"/>
          <w:numId w:val="0"/>
        </w:numPr>
        <w:tabs>
          <w:tab w:val="left" w:pos="720"/>
        </w:tabs>
        <w:spacing w:line="240" w:lineRule="exact"/>
        <w:rPr>
          <w:rFonts w:ascii="Calibri" w:hAnsi="Calibri" w:cs="Arial"/>
          <w:b/>
        </w:rPr>
      </w:pPr>
    </w:p>
    <w:tbl>
      <w:tblPr>
        <w:tblW w:w="10206" w:type="dxa"/>
        <w:tblInd w:w="-4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1418"/>
        <w:gridCol w:w="1276"/>
        <w:gridCol w:w="2268"/>
        <w:gridCol w:w="2409"/>
        <w:gridCol w:w="1418"/>
        <w:gridCol w:w="1417"/>
      </w:tblGrid>
      <w:tr w:rsidR="00A75299" w:rsidRPr="00C8126C" w:rsidTr="00C8126C">
        <w:tc>
          <w:tcPr>
            <w:tcW w:w="1418" w:type="dxa"/>
          </w:tcPr>
          <w:p w:rsidR="00A75299" w:rsidRPr="00107169" w:rsidRDefault="00A75299" w:rsidP="00A44690">
            <w:pPr>
              <w:pStyle w:val="Footer"/>
              <w:rPr>
                <w:rFonts w:ascii="Calibri" w:hAnsi="Calibri" w:cs="Arial"/>
                <w:sz w:val="22"/>
                <w:szCs w:val="22"/>
                <w:lang w:val="en-GB" w:eastAsia="en-GB"/>
              </w:rPr>
            </w:pPr>
            <w:r w:rsidRPr="00107169">
              <w:rPr>
                <w:rFonts w:ascii="Calibri" w:hAnsi="Calibri" w:cs="Arial"/>
                <w:sz w:val="22"/>
                <w:szCs w:val="22"/>
                <w:lang w:val="en-GB" w:eastAsia="en-GB"/>
              </w:rPr>
              <w:t xml:space="preserve">Issue Date: </w:t>
            </w:r>
          </w:p>
        </w:tc>
        <w:tc>
          <w:tcPr>
            <w:tcW w:w="1276" w:type="dxa"/>
          </w:tcPr>
          <w:p w:rsidR="00A75299" w:rsidRPr="00107169" w:rsidRDefault="00A75299" w:rsidP="00A44690">
            <w:pPr>
              <w:pStyle w:val="Footer"/>
              <w:rPr>
                <w:rFonts w:ascii="Calibri" w:hAnsi="Calibri" w:cs="Arial"/>
                <w:sz w:val="22"/>
                <w:szCs w:val="22"/>
                <w:lang w:val="en-GB" w:eastAsia="en-GB"/>
              </w:rPr>
            </w:pPr>
            <w:r w:rsidRPr="00107169">
              <w:rPr>
                <w:rFonts w:ascii="Calibri" w:hAnsi="Calibri" w:cs="Arial"/>
                <w:sz w:val="22"/>
                <w:szCs w:val="22"/>
                <w:lang w:val="en-GB" w:eastAsia="en-GB"/>
              </w:rPr>
              <w:t xml:space="preserve">Version No. </w:t>
            </w:r>
          </w:p>
        </w:tc>
        <w:tc>
          <w:tcPr>
            <w:tcW w:w="2268" w:type="dxa"/>
          </w:tcPr>
          <w:p w:rsidR="00A75299" w:rsidRPr="00107169" w:rsidRDefault="00A75299" w:rsidP="00A44690">
            <w:pPr>
              <w:pStyle w:val="Footer"/>
              <w:rPr>
                <w:rFonts w:ascii="Calibri" w:hAnsi="Calibri" w:cs="Arial"/>
                <w:sz w:val="22"/>
                <w:szCs w:val="22"/>
                <w:lang w:val="en-GB" w:eastAsia="en-GB"/>
              </w:rPr>
            </w:pPr>
            <w:r w:rsidRPr="00107169">
              <w:rPr>
                <w:rFonts w:ascii="Calibri" w:hAnsi="Calibri" w:cs="Arial"/>
                <w:sz w:val="22"/>
                <w:szCs w:val="22"/>
                <w:lang w:val="en-GB" w:eastAsia="en-GB"/>
              </w:rPr>
              <w:t>Authorised by</w:t>
            </w:r>
          </w:p>
          <w:p w:rsidR="00A75299" w:rsidRPr="00107169" w:rsidRDefault="00A75299" w:rsidP="00A44690">
            <w:pPr>
              <w:pStyle w:val="Footer"/>
              <w:rPr>
                <w:rFonts w:ascii="Calibri" w:hAnsi="Calibri" w:cs="Arial"/>
                <w:sz w:val="22"/>
                <w:szCs w:val="22"/>
                <w:lang w:val="en-GB" w:eastAsia="en-GB"/>
              </w:rPr>
            </w:pPr>
            <w:r w:rsidRPr="00107169">
              <w:rPr>
                <w:rFonts w:ascii="Calibri" w:hAnsi="Calibri" w:cs="Arial"/>
                <w:sz w:val="22"/>
                <w:szCs w:val="22"/>
                <w:lang w:val="en-GB" w:eastAsia="en-GB"/>
              </w:rPr>
              <w:t xml:space="preserve"> </w:t>
            </w:r>
          </w:p>
        </w:tc>
        <w:tc>
          <w:tcPr>
            <w:tcW w:w="2409" w:type="dxa"/>
          </w:tcPr>
          <w:p w:rsidR="00A75299" w:rsidRPr="00107169" w:rsidRDefault="00A75299" w:rsidP="00A44690">
            <w:pPr>
              <w:pStyle w:val="Footer"/>
              <w:rPr>
                <w:rFonts w:ascii="Calibri" w:hAnsi="Calibri" w:cs="Arial"/>
                <w:sz w:val="22"/>
                <w:szCs w:val="22"/>
                <w:lang w:val="en-GB" w:eastAsia="en-GB"/>
              </w:rPr>
            </w:pPr>
            <w:r w:rsidRPr="00107169">
              <w:rPr>
                <w:rFonts w:ascii="Calibri" w:hAnsi="Calibri" w:cs="Arial"/>
                <w:sz w:val="22"/>
                <w:szCs w:val="22"/>
                <w:lang w:val="en-GB" w:eastAsia="en-GB"/>
              </w:rPr>
              <w:t xml:space="preserve">Author </w:t>
            </w:r>
          </w:p>
          <w:p w:rsidR="00A75299" w:rsidRPr="00107169" w:rsidRDefault="00A75299" w:rsidP="00A44690">
            <w:pPr>
              <w:pStyle w:val="Footer"/>
              <w:rPr>
                <w:rFonts w:ascii="Calibri" w:hAnsi="Calibri" w:cs="Arial"/>
                <w:sz w:val="22"/>
                <w:szCs w:val="22"/>
                <w:lang w:val="en-GB" w:eastAsia="en-GB"/>
              </w:rPr>
            </w:pPr>
          </w:p>
        </w:tc>
        <w:tc>
          <w:tcPr>
            <w:tcW w:w="1418" w:type="dxa"/>
          </w:tcPr>
          <w:p w:rsidR="00A75299" w:rsidRPr="00107169" w:rsidRDefault="00A75299" w:rsidP="00A44690">
            <w:pPr>
              <w:pStyle w:val="Footer"/>
              <w:rPr>
                <w:rFonts w:ascii="Calibri" w:hAnsi="Calibri" w:cs="Arial"/>
                <w:sz w:val="22"/>
                <w:szCs w:val="22"/>
                <w:lang w:val="en-GB" w:eastAsia="en-GB"/>
              </w:rPr>
            </w:pPr>
            <w:r w:rsidRPr="00107169">
              <w:rPr>
                <w:rFonts w:ascii="Calibri" w:hAnsi="Calibri" w:cs="Arial"/>
                <w:sz w:val="22"/>
                <w:szCs w:val="22"/>
                <w:lang w:val="en-GB" w:eastAsia="en-GB"/>
              </w:rPr>
              <w:t xml:space="preserve">Review date: </w:t>
            </w:r>
          </w:p>
        </w:tc>
        <w:tc>
          <w:tcPr>
            <w:tcW w:w="1417" w:type="dxa"/>
            <w:vAlign w:val="center"/>
          </w:tcPr>
          <w:p w:rsidR="00A75299" w:rsidRPr="00107169" w:rsidRDefault="00A75299" w:rsidP="003E38E9">
            <w:pPr>
              <w:pStyle w:val="Footer"/>
              <w:jc w:val="center"/>
              <w:rPr>
                <w:rFonts w:ascii="Calibri" w:hAnsi="Calibri" w:cs="Arial"/>
                <w:sz w:val="22"/>
                <w:szCs w:val="22"/>
                <w:lang w:val="en-GB" w:eastAsia="en-GB"/>
              </w:rPr>
            </w:pPr>
            <w:r w:rsidRPr="00107169">
              <w:rPr>
                <w:rFonts w:ascii="Calibri" w:hAnsi="Calibri" w:cs="Arial"/>
                <w:sz w:val="22"/>
                <w:szCs w:val="22"/>
                <w:lang w:val="en-GB" w:eastAsia="en-GB"/>
              </w:rPr>
              <w:t xml:space="preserve">Page </w:t>
            </w:r>
            <w:r w:rsidRPr="004D1D92">
              <w:rPr>
                <w:rFonts w:ascii="Calibri" w:hAnsi="Calibri" w:cs="Arial"/>
                <w:color w:val="FF0000"/>
                <w:sz w:val="22"/>
                <w:szCs w:val="22"/>
                <w:lang w:val="en-GB" w:eastAsia="en-GB"/>
              </w:rPr>
              <w:t>2</w:t>
            </w:r>
            <w:r w:rsidRPr="00107169">
              <w:rPr>
                <w:rFonts w:ascii="Calibri" w:hAnsi="Calibri" w:cs="Arial"/>
                <w:sz w:val="22"/>
                <w:szCs w:val="22"/>
                <w:lang w:val="en-GB" w:eastAsia="en-GB"/>
              </w:rPr>
              <w:t xml:space="preserve"> of </w:t>
            </w:r>
            <w:r w:rsidRPr="004D1D92">
              <w:rPr>
                <w:rFonts w:ascii="Calibri" w:hAnsi="Calibri" w:cs="Arial"/>
                <w:color w:val="FF0000"/>
                <w:sz w:val="22"/>
                <w:szCs w:val="22"/>
                <w:lang w:val="en-GB" w:eastAsia="en-GB"/>
              </w:rPr>
              <w:t>4</w:t>
            </w:r>
          </w:p>
        </w:tc>
      </w:tr>
    </w:tbl>
    <w:p w:rsidR="000C3A8F" w:rsidRDefault="000C3A8F" w:rsidP="00FC35A8">
      <w:pPr>
        <w:ind w:right="-472"/>
        <w:jc w:val="both"/>
        <w:rPr>
          <w:rFonts w:ascii="Calibri" w:hAnsi="Calibri"/>
        </w:rPr>
      </w:pPr>
    </w:p>
    <w:p w:rsidR="00191063" w:rsidRDefault="00191063" w:rsidP="00FC35A8">
      <w:pPr>
        <w:ind w:right="-472"/>
        <w:jc w:val="both"/>
        <w:rPr>
          <w:rFonts w:ascii="Calibri" w:hAnsi="Calibri"/>
        </w:rPr>
      </w:pPr>
    </w:p>
    <w:p w:rsidR="00817FF5" w:rsidRDefault="00817FF5" w:rsidP="00EA33CA">
      <w:pPr>
        <w:numPr>
          <w:ilvl w:val="1"/>
          <w:numId w:val="22"/>
        </w:numPr>
        <w:tabs>
          <w:tab w:val="clear" w:pos="720"/>
          <w:tab w:val="left" w:pos="-426"/>
          <w:tab w:val="num" w:pos="142"/>
        </w:tabs>
        <w:spacing w:line="240" w:lineRule="exact"/>
        <w:ind w:left="-426" w:right="-472" w:firstLine="0"/>
        <w:rPr>
          <w:rFonts w:ascii="Calibri" w:hAnsi="Calibri" w:cs="Arial"/>
          <w:b/>
        </w:rPr>
      </w:pPr>
      <w:r>
        <w:rPr>
          <w:rFonts w:ascii="Calibri" w:hAnsi="Calibri" w:cs="Arial"/>
          <w:b/>
        </w:rPr>
        <w:t>Document holding and control</w:t>
      </w:r>
    </w:p>
    <w:p w:rsidR="00817FF5" w:rsidRDefault="00817FF5" w:rsidP="00FC35A8">
      <w:pPr>
        <w:ind w:right="-472"/>
        <w:jc w:val="both"/>
        <w:rPr>
          <w:rFonts w:ascii="Calibri" w:hAnsi="Calibri"/>
        </w:rPr>
      </w:pPr>
    </w:p>
    <w:p w:rsidR="00BD10CF" w:rsidRDefault="00BD10CF" w:rsidP="00BD10CF">
      <w:pPr>
        <w:tabs>
          <w:tab w:val="left" w:pos="-426"/>
          <w:tab w:val="num" w:pos="142"/>
        </w:tabs>
        <w:ind w:left="-426" w:right="-472"/>
        <w:jc w:val="both"/>
        <w:rPr>
          <w:rFonts w:ascii="Calibri" w:hAnsi="Calibri" w:cs="Arial"/>
          <w:b/>
        </w:rPr>
      </w:pPr>
      <w:r w:rsidRPr="0031638B">
        <w:rPr>
          <w:rFonts w:ascii="Calibri" w:hAnsi="Calibri"/>
          <w:sz w:val="22"/>
          <w:szCs w:val="22"/>
          <w:lang w:eastAsia="en-US"/>
        </w:rPr>
        <w:t>Named person, employer or job title,</w:t>
      </w:r>
      <w:r w:rsidRPr="00277F6C">
        <w:rPr>
          <w:rFonts w:ascii="Calibri" w:hAnsi="Calibri"/>
          <w:sz w:val="22"/>
          <w:szCs w:val="22"/>
          <w:lang w:eastAsia="en-US"/>
        </w:rPr>
        <w:t xml:space="preserve"> will review and update when necessary all procedures at least once every 3 years or when new equipment/change in procedural organisation requires changes to practice</w:t>
      </w:r>
      <w:r w:rsidRPr="00BD10CF">
        <w:rPr>
          <w:rFonts w:ascii="Calibri" w:hAnsi="Calibri"/>
          <w:color w:val="00B050"/>
          <w:sz w:val="22"/>
          <w:szCs w:val="22"/>
          <w:lang w:eastAsia="en-US"/>
        </w:rPr>
        <w:t>.</w:t>
      </w:r>
      <w:r>
        <w:rPr>
          <w:rFonts w:ascii="Calibri" w:hAnsi="Calibri"/>
          <w:color w:val="00B050"/>
          <w:sz w:val="22"/>
          <w:szCs w:val="22"/>
          <w:lang w:eastAsia="en-US"/>
        </w:rPr>
        <w:t xml:space="preserve"> </w:t>
      </w:r>
    </w:p>
    <w:p w:rsidR="000923EC" w:rsidRDefault="000923EC" w:rsidP="00FC35A8">
      <w:pPr>
        <w:ind w:right="-472"/>
        <w:jc w:val="both"/>
        <w:rPr>
          <w:rFonts w:ascii="Calibri" w:hAnsi="Calibri"/>
        </w:rPr>
      </w:pPr>
    </w:p>
    <w:p w:rsidR="000923EC" w:rsidRPr="002F175B" w:rsidRDefault="000923EC" w:rsidP="000923EC">
      <w:pPr>
        <w:tabs>
          <w:tab w:val="left" w:pos="-426"/>
          <w:tab w:val="num" w:pos="142"/>
        </w:tabs>
        <w:ind w:left="-426" w:right="-472"/>
        <w:jc w:val="both"/>
        <w:rPr>
          <w:rFonts w:ascii="Calibri" w:hAnsi="Calibri"/>
          <w:color w:val="FF0000"/>
          <w:sz w:val="22"/>
          <w:szCs w:val="22"/>
          <w:lang w:eastAsia="en-US"/>
        </w:rPr>
      </w:pPr>
      <w:r w:rsidRPr="00817FF5">
        <w:rPr>
          <w:rFonts w:ascii="Calibri" w:hAnsi="Calibri" w:cs="Arial"/>
        </w:rPr>
        <w:t xml:space="preserve">All </w:t>
      </w:r>
      <w:r>
        <w:rPr>
          <w:rFonts w:ascii="Calibri" w:hAnsi="Calibri"/>
          <w:sz w:val="22"/>
          <w:szCs w:val="22"/>
          <w:lang w:eastAsia="en-US"/>
        </w:rPr>
        <w:t>employer’s w</w:t>
      </w:r>
      <w:r w:rsidRPr="00362159">
        <w:rPr>
          <w:rFonts w:ascii="Calibri" w:hAnsi="Calibri"/>
          <w:sz w:val="22"/>
          <w:szCs w:val="22"/>
          <w:lang w:eastAsia="en-US"/>
        </w:rPr>
        <w:t xml:space="preserve">ritten </w:t>
      </w:r>
      <w:r>
        <w:rPr>
          <w:rFonts w:ascii="Calibri" w:hAnsi="Calibri"/>
          <w:sz w:val="22"/>
          <w:szCs w:val="22"/>
          <w:lang w:eastAsia="en-US"/>
        </w:rPr>
        <w:t>p</w:t>
      </w:r>
      <w:r w:rsidRPr="00362159">
        <w:rPr>
          <w:rFonts w:ascii="Calibri" w:hAnsi="Calibri"/>
          <w:sz w:val="22"/>
          <w:szCs w:val="22"/>
          <w:lang w:eastAsia="en-US"/>
        </w:rPr>
        <w:t xml:space="preserve">rocedures and </w:t>
      </w:r>
      <w:r>
        <w:rPr>
          <w:rFonts w:ascii="Calibri" w:hAnsi="Calibri"/>
          <w:sz w:val="22"/>
          <w:szCs w:val="22"/>
          <w:lang w:eastAsia="en-US"/>
        </w:rPr>
        <w:t>w</w:t>
      </w:r>
      <w:r w:rsidRPr="00362159">
        <w:rPr>
          <w:rFonts w:ascii="Calibri" w:hAnsi="Calibri"/>
          <w:sz w:val="22"/>
          <w:szCs w:val="22"/>
          <w:lang w:eastAsia="en-US"/>
        </w:rPr>
        <w:t xml:space="preserve">ritten </w:t>
      </w:r>
      <w:r>
        <w:rPr>
          <w:rFonts w:ascii="Calibri" w:hAnsi="Calibri"/>
          <w:sz w:val="22"/>
          <w:szCs w:val="22"/>
          <w:lang w:eastAsia="en-US"/>
        </w:rPr>
        <w:t>p</w:t>
      </w:r>
      <w:r w:rsidRPr="00362159">
        <w:rPr>
          <w:rFonts w:ascii="Calibri" w:hAnsi="Calibri"/>
          <w:sz w:val="22"/>
          <w:szCs w:val="22"/>
          <w:lang w:eastAsia="en-US"/>
        </w:rPr>
        <w:t>rotocols</w:t>
      </w:r>
      <w:r>
        <w:rPr>
          <w:rFonts w:ascii="Calibri" w:hAnsi="Calibri"/>
          <w:sz w:val="22"/>
          <w:szCs w:val="22"/>
          <w:lang w:eastAsia="en-US"/>
        </w:rPr>
        <w:t xml:space="preserve"> shall be available to all practice staff and </w:t>
      </w:r>
      <w:r w:rsidRPr="002F175B">
        <w:rPr>
          <w:rFonts w:ascii="Calibri" w:hAnsi="Calibri"/>
          <w:color w:val="FF0000"/>
          <w:sz w:val="22"/>
          <w:szCs w:val="22"/>
          <w:lang w:eastAsia="en-US"/>
        </w:rPr>
        <w:t xml:space="preserve">contained in the radiation file. </w:t>
      </w:r>
    </w:p>
    <w:p w:rsidR="000923EC" w:rsidRDefault="000923EC" w:rsidP="000923EC">
      <w:pPr>
        <w:tabs>
          <w:tab w:val="left" w:pos="-426"/>
          <w:tab w:val="num" w:pos="142"/>
        </w:tabs>
        <w:ind w:left="-426" w:right="-472"/>
        <w:jc w:val="both"/>
        <w:rPr>
          <w:rFonts w:ascii="Calibri" w:hAnsi="Calibri"/>
          <w:sz w:val="22"/>
          <w:szCs w:val="22"/>
          <w:lang w:eastAsia="en-US"/>
        </w:rPr>
      </w:pPr>
    </w:p>
    <w:p w:rsidR="000923EC" w:rsidRDefault="000923EC" w:rsidP="00E5354A">
      <w:pPr>
        <w:tabs>
          <w:tab w:val="left" w:pos="-426"/>
          <w:tab w:val="num" w:pos="142"/>
        </w:tabs>
        <w:ind w:left="-426" w:right="-472"/>
        <w:jc w:val="both"/>
        <w:rPr>
          <w:rFonts w:ascii="Calibri" w:hAnsi="Calibri"/>
          <w:sz w:val="22"/>
          <w:szCs w:val="22"/>
          <w:lang w:eastAsia="en-US"/>
        </w:rPr>
      </w:pPr>
      <w:r>
        <w:rPr>
          <w:rFonts w:ascii="Calibri" w:hAnsi="Calibri"/>
          <w:sz w:val="22"/>
          <w:szCs w:val="22"/>
          <w:lang w:eastAsia="en-US"/>
        </w:rPr>
        <w:t>All duty holders must comply fully with employer’s w</w:t>
      </w:r>
      <w:r w:rsidRPr="00362159">
        <w:rPr>
          <w:rFonts w:ascii="Calibri" w:hAnsi="Calibri"/>
          <w:sz w:val="22"/>
          <w:szCs w:val="22"/>
          <w:lang w:eastAsia="en-US"/>
        </w:rPr>
        <w:t xml:space="preserve">ritten </w:t>
      </w:r>
      <w:r>
        <w:rPr>
          <w:rFonts w:ascii="Calibri" w:hAnsi="Calibri"/>
          <w:sz w:val="22"/>
          <w:szCs w:val="22"/>
          <w:lang w:eastAsia="en-US"/>
        </w:rPr>
        <w:t>p</w:t>
      </w:r>
      <w:r w:rsidRPr="00362159">
        <w:rPr>
          <w:rFonts w:ascii="Calibri" w:hAnsi="Calibri"/>
          <w:sz w:val="22"/>
          <w:szCs w:val="22"/>
          <w:lang w:eastAsia="en-US"/>
        </w:rPr>
        <w:t>rocedures</w:t>
      </w:r>
      <w:r>
        <w:rPr>
          <w:rFonts w:ascii="Calibri" w:hAnsi="Calibri" w:cs="Arial"/>
          <w:b/>
        </w:rPr>
        <w:t xml:space="preserve">, </w:t>
      </w:r>
      <w:r w:rsidRPr="00817FF5">
        <w:rPr>
          <w:rFonts w:ascii="Calibri" w:hAnsi="Calibri" w:cs="Arial"/>
        </w:rPr>
        <w:t>and appropriately with</w:t>
      </w:r>
      <w:r>
        <w:rPr>
          <w:rFonts w:ascii="Calibri" w:hAnsi="Calibri" w:cs="Arial"/>
          <w:b/>
        </w:rPr>
        <w:t xml:space="preserve"> </w:t>
      </w:r>
      <w:r w:rsidRPr="002F175B">
        <w:rPr>
          <w:rFonts w:ascii="Calibri" w:hAnsi="Calibri" w:cs="Arial"/>
        </w:rPr>
        <w:t>w</w:t>
      </w:r>
      <w:r w:rsidRPr="00362159">
        <w:rPr>
          <w:rFonts w:ascii="Calibri" w:hAnsi="Calibri"/>
          <w:sz w:val="22"/>
          <w:szCs w:val="22"/>
          <w:lang w:eastAsia="en-US"/>
        </w:rPr>
        <w:t xml:space="preserve">ritten </w:t>
      </w:r>
      <w:r>
        <w:rPr>
          <w:rFonts w:ascii="Calibri" w:hAnsi="Calibri"/>
          <w:sz w:val="22"/>
          <w:szCs w:val="22"/>
          <w:lang w:eastAsia="en-US"/>
        </w:rPr>
        <w:t>p</w:t>
      </w:r>
      <w:r w:rsidRPr="00362159">
        <w:rPr>
          <w:rFonts w:ascii="Calibri" w:hAnsi="Calibri"/>
          <w:sz w:val="22"/>
          <w:szCs w:val="22"/>
          <w:lang w:eastAsia="en-US"/>
        </w:rPr>
        <w:t>rotocols</w:t>
      </w:r>
      <w:r>
        <w:rPr>
          <w:rFonts w:ascii="Calibri" w:hAnsi="Calibri"/>
          <w:sz w:val="22"/>
          <w:szCs w:val="22"/>
          <w:lang w:eastAsia="en-US"/>
        </w:rPr>
        <w:t xml:space="preserve"> (allowing appropriate latitude for professional judgement), so each employee is responsible for ensuring that they are working to the current version of these procedures and protocols (which may be printed for convenience). </w:t>
      </w:r>
    </w:p>
    <w:p w:rsidR="00E5354A" w:rsidRDefault="00E5354A" w:rsidP="00E5354A">
      <w:pPr>
        <w:tabs>
          <w:tab w:val="left" w:pos="-426"/>
          <w:tab w:val="num" w:pos="142"/>
        </w:tabs>
        <w:ind w:left="-426" w:right="-472"/>
        <w:jc w:val="both"/>
        <w:rPr>
          <w:rFonts w:ascii="Calibri" w:hAnsi="Calibri" w:cs="Arial"/>
          <w:b/>
        </w:rPr>
      </w:pPr>
    </w:p>
    <w:p w:rsidR="00E5354A" w:rsidRDefault="00E5354A" w:rsidP="00E5354A">
      <w:pPr>
        <w:rPr>
          <w:rFonts w:ascii="Calibri" w:hAnsi="Calibri"/>
        </w:rPr>
      </w:pPr>
    </w:p>
    <w:p w:rsidR="001A2CE1" w:rsidRPr="00FC35A8" w:rsidRDefault="0059683F" w:rsidP="0059683F">
      <w:pPr>
        <w:rPr>
          <w:rFonts w:ascii="Calibri" w:hAnsi="Calibri"/>
        </w:rPr>
      </w:pPr>
      <w:r w:rsidRPr="00FC35A8">
        <w:rPr>
          <w:rFonts w:ascii="Calibri" w:hAnsi="Calibri"/>
        </w:rPr>
        <w:br w:type="page"/>
      </w:r>
    </w:p>
    <w:tbl>
      <w:tblPr>
        <w:tblpPr w:leftFromText="180" w:rightFromText="180" w:vertAnchor="text" w:horzAnchor="margin" w:tblpY="-859"/>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851"/>
        <w:gridCol w:w="4927"/>
        <w:gridCol w:w="3686"/>
      </w:tblGrid>
      <w:tr w:rsidR="001A2CE1" w:rsidRPr="001427F7" w:rsidTr="009F25BF">
        <w:tc>
          <w:tcPr>
            <w:tcW w:w="851" w:type="dxa"/>
            <w:vAlign w:val="center"/>
          </w:tcPr>
          <w:p w:rsidR="001A2CE1" w:rsidRPr="00107169" w:rsidRDefault="006B4C61" w:rsidP="009F25BF">
            <w:pPr>
              <w:pStyle w:val="Header"/>
              <w:rPr>
                <w:rFonts w:ascii="Calibri" w:hAnsi="Calibri" w:cs="Arial"/>
                <w:lang w:val="en-GB"/>
              </w:rPr>
            </w:pPr>
            <w:r>
              <w:rPr>
                <w:rFonts w:ascii="Calibri" w:hAnsi="Calibri" w:cs="Arial"/>
                <w:lang w:val="en-GB"/>
              </w:rPr>
              <w:lastRenderedPageBreak/>
              <w:t>EP 1</w:t>
            </w:r>
            <w:r w:rsidR="00C234D8">
              <w:rPr>
                <w:rFonts w:ascii="Calibri" w:hAnsi="Calibri" w:cs="Arial"/>
                <w:lang w:val="en-GB"/>
              </w:rPr>
              <w:t>2</w:t>
            </w:r>
          </w:p>
        </w:tc>
        <w:tc>
          <w:tcPr>
            <w:tcW w:w="4927" w:type="dxa"/>
            <w:vAlign w:val="center"/>
          </w:tcPr>
          <w:p w:rsidR="001A2CE1" w:rsidRPr="00107169" w:rsidRDefault="001A2CE1" w:rsidP="009F25BF">
            <w:pPr>
              <w:pStyle w:val="Heading2"/>
              <w:spacing w:before="120"/>
              <w:jc w:val="center"/>
              <w:rPr>
                <w:rFonts w:ascii="Calibri" w:hAnsi="Calibri" w:cs="Arial"/>
                <w:color w:val="auto"/>
                <w:sz w:val="24"/>
                <w:szCs w:val="24"/>
                <w:lang w:val="en-GB" w:eastAsia="en-US"/>
              </w:rPr>
            </w:pPr>
            <w:r w:rsidRPr="00107169">
              <w:rPr>
                <w:rFonts w:ascii="Calibri" w:hAnsi="Calibri" w:cs="Arial"/>
                <w:color w:val="auto"/>
                <w:sz w:val="24"/>
                <w:szCs w:val="24"/>
                <w:lang w:val="en-GB" w:eastAsia="en-US"/>
              </w:rPr>
              <w:t>Audit</w:t>
            </w:r>
          </w:p>
        </w:tc>
        <w:tc>
          <w:tcPr>
            <w:tcW w:w="3686" w:type="dxa"/>
            <w:vAlign w:val="center"/>
          </w:tcPr>
          <w:p w:rsidR="001A2CE1" w:rsidRPr="00107169" w:rsidRDefault="001A2CE1" w:rsidP="000923EC">
            <w:pPr>
              <w:pStyle w:val="Header"/>
              <w:jc w:val="center"/>
              <w:rPr>
                <w:rFonts w:ascii="Calibri" w:hAnsi="Calibri" w:cs="Arial"/>
                <w:lang w:val="en-GB"/>
              </w:rPr>
            </w:pPr>
            <w:r w:rsidRPr="00107169">
              <w:rPr>
                <w:rFonts w:ascii="Calibri" w:hAnsi="Calibri" w:cs="Arial"/>
                <w:color w:val="FF0000"/>
                <w:lang w:val="en-GB"/>
              </w:rPr>
              <w:t>XXXXX</w:t>
            </w:r>
            <w:r w:rsidRPr="00107169">
              <w:rPr>
                <w:rFonts w:ascii="Calibri" w:hAnsi="Calibri" w:cs="Arial"/>
                <w:lang w:val="en-GB"/>
              </w:rPr>
              <w:t xml:space="preserve"> Practice</w:t>
            </w:r>
          </w:p>
        </w:tc>
      </w:tr>
    </w:tbl>
    <w:p w:rsidR="00BE0902" w:rsidRDefault="00134329" w:rsidP="00177099">
      <w:pPr>
        <w:pStyle w:val="Heading3"/>
        <w:spacing w:before="0" w:after="0"/>
        <w:ind w:left="-426" w:right="-516"/>
        <w:jc w:val="both"/>
        <w:rPr>
          <w:rFonts w:ascii="Calibri" w:hAnsi="Calibri"/>
          <w:sz w:val="24"/>
          <w:szCs w:val="24"/>
        </w:rPr>
      </w:pPr>
      <w:r>
        <w:rPr>
          <w:rFonts w:ascii="Calibri" w:hAnsi="Calibri"/>
          <w:sz w:val="24"/>
          <w:szCs w:val="24"/>
          <w:lang w:val="en-GB"/>
        </w:rPr>
        <w:t>1</w:t>
      </w:r>
      <w:r w:rsidR="0059683F" w:rsidRPr="001427F7">
        <w:rPr>
          <w:rFonts w:ascii="Calibri" w:hAnsi="Calibri"/>
          <w:sz w:val="24"/>
          <w:szCs w:val="24"/>
        </w:rPr>
        <w:t>.</w:t>
      </w:r>
      <w:r w:rsidR="0059683F" w:rsidRPr="001427F7">
        <w:rPr>
          <w:rFonts w:ascii="Calibri" w:hAnsi="Calibri"/>
          <w:sz w:val="24"/>
          <w:szCs w:val="24"/>
        </w:rPr>
        <w:tab/>
      </w:r>
      <w:r w:rsidR="00223CD5">
        <w:rPr>
          <w:rFonts w:ascii="Calibri" w:hAnsi="Calibri"/>
          <w:sz w:val="24"/>
          <w:szCs w:val="24"/>
        </w:rPr>
        <w:t>Process</w:t>
      </w:r>
    </w:p>
    <w:p w:rsidR="004A029D" w:rsidRPr="002B5A46" w:rsidRDefault="004A029D" w:rsidP="00177099">
      <w:pPr>
        <w:ind w:left="-426" w:right="-516"/>
        <w:rPr>
          <w:rFonts w:ascii="Calibri" w:hAnsi="Calibri"/>
          <w:sz w:val="22"/>
          <w:szCs w:val="22"/>
        </w:rPr>
      </w:pPr>
      <w:r>
        <w:rPr>
          <w:rFonts w:ascii="Calibri" w:hAnsi="Calibri"/>
          <w:sz w:val="22"/>
          <w:szCs w:val="22"/>
          <w:lang w:eastAsia="en-US"/>
        </w:rPr>
        <w:t xml:space="preserve">The </w:t>
      </w:r>
      <w:r w:rsidR="00177099">
        <w:rPr>
          <w:rFonts w:ascii="Calibri" w:hAnsi="Calibri"/>
          <w:sz w:val="22"/>
          <w:szCs w:val="22"/>
          <w:lang w:eastAsia="en-US"/>
        </w:rPr>
        <w:t>e</w:t>
      </w:r>
      <w:r>
        <w:rPr>
          <w:rFonts w:ascii="Calibri" w:hAnsi="Calibri"/>
          <w:sz w:val="22"/>
          <w:szCs w:val="22"/>
          <w:lang w:eastAsia="en-US"/>
        </w:rPr>
        <w:t>mployer will ensure that a</w:t>
      </w:r>
      <w:r w:rsidRPr="004D1D92">
        <w:rPr>
          <w:rFonts w:ascii="Calibri" w:hAnsi="Calibri"/>
          <w:sz w:val="22"/>
          <w:szCs w:val="22"/>
          <w:lang w:eastAsia="en-US"/>
        </w:rPr>
        <w:t>n audit program is in place to outline the methods to be used to carry out each audit</w:t>
      </w:r>
      <w:r>
        <w:rPr>
          <w:rFonts w:ascii="Calibri" w:hAnsi="Calibri"/>
          <w:sz w:val="22"/>
          <w:szCs w:val="22"/>
          <w:lang w:eastAsia="en-US"/>
        </w:rPr>
        <w:t>.</w:t>
      </w:r>
      <w:r w:rsidRPr="004A029D">
        <w:rPr>
          <w:rFonts w:ascii="Calibri" w:hAnsi="Calibri"/>
          <w:sz w:val="22"/>
          <w:szCs w:val="22"/>
        </w:rPr>
        <w:t xml:space="preserve"> </w:t>
      </w:r>
      <w:r>
        <w:rPr>
          <w:rFonts w:ascii="Calibri" w:hAnsi="Calibri"/>
          <w:sz w:val="22"/>
          <w:szCs w:val="22"/>
        </w:rPr>
        <w:t>The audit program will describe the person responsible for carrying out each of the audits, the standards, criteria, timescales and details of the audit process.</w:t>
      </w:r>
    </w:p>
    <w:p w:rsidR="00500FF8" w:rsidRDefault="00500FF8" w:rsidP="00177099">
      <w:pPr>
        <w:ind w:left="-426" w:right="-516"/>
        <w:jc w:val="both"/>
        <w:rPr>
          <w:rFonts w:ascii="Calibri" w:hAnsi="Calibri"/>
          <w:sz w:val="22"/>
          <w:szCs w:val="22"/>
          <w:lang w:eastAsia="en-US"/>
        </w:rPr>
      </w:pPr>
    </w:p>
    <w:p w:rsidR="004A029D" w:rsidRDefault="004A029D" w:rsidP="00177099">
      <w:pPr>
        <w:ind w:left="-426" w:right="-516"/>
        <w:rPr>
          <w:rFonts w:ascii="Calibri" w:hAnsi="Calibri"/>
          <w:i/>
          <w:color w:val="FF0000"/>
          <w:sz w:val="22"/>
          <w:szCs w:val="22"/>
        </w:rPr>
      </w:pPr>
      <w:r>
        <w:rPr>
          <w:rFonts w:ascii="Calibri" w:hAnsi="Calibri"/>
          <w:sz w:val="22"/>
          <w:szCs w:val="22"/>
        </w:rPr>
        <w:t xml:space="preserve">The audit programs can be found in the </w:t>
      </w:r>
      <w:r w:rsidRPr="006B4C61">
        <w:rPr>
          <w:rFonts w:ascii="Calibri" w:hAnsi="Calibri"/>
          <w:color w:val="FF0000"/>
          <w:sz w:val="22"/>
          <w:szCs w:val="22"/>
        </w:rPr>
        <w:t xml:space="preserve">audit file/electronic folder. </w:t>
      </w:r>
    </w:p>
    <w:p w:rsidR="004A029D" w:rsidRDefault="004A029D" w:rsidP="00177099">
      <w:pPr>
        <w:ind w:left="-426" w:right="-516"/>
        <w:jc w:val="both"/>
        <w:rPr>
          <w:rFonts w:ascii="Calibri" w:hAnsi="Calibri"/>
          <w:sz w:val="22"/>
          <w:szCs w:val="22"/>
          <w:lang w:eastAsia="en-US"/>
        </w:rPr>
      </w:pPr>
    </w:p>
    <w:p w:rsidR="00134329" w:rsidRDefault="00134329" w:rsidP="00177099">
      <w:pPr>
        <w:ind w:left="-426" w:right="-516"/>
        <w:jc w:val="both"/>
        <w:rPr>
          <w:rFonts w:ascii="Calibri" w:hAnsi="Calibri"/>
          <w:sz w:val="22"/>
          <w:szCs w:val="22"/>
          <w:lang w:eastAsia="en-US"/>
        </w:rPr>
      </w:pPr>
      <w:r>
        <w:rPr>
          <w:rFonts w:ascii="Calibri" w:hAnsi="Calibri"/>
          <w:sz w:val="22"/>
          <w:szCs w:val="22"/>
          <w:lang w:eastAsia="en-US"/>
        </w:rPr>
        <w:t>The employer will feed back the results of the audits to the relevant staff.</w:t>
      </w:r>
    </w:p>
    <w:p w:rsidR="00134329" w:rsidRPr="004D1D92" w:rsidRDefault="00134329" w:rsidP="00177099">
      <w:pPr>
        <w:ind w:left="-426" w:right="-516"/>
        <w:jc w:val="both"/>
        <w:rPr>
          <w:rFonts w:ascii="Calibri" w:hAnsi="Calibri"/>
          <w:sz w:val="22"/>
          <w:szCs w:val="22"/>
          <w:lang w:eastAsia="en-US"/>
        </w:rPr>
      </w:pPr>
    </w:p>
    <w:p w:rsidR="00500FF8" w:rsidRPr="004D1D92" w:rsidRDefault="00500FF8" w:rsidP="00177099">
      <w:pPr>
        <w:ind w:left="-426" w:right="-516"/>
        <w:jc w:val="both"/>
        <w:rPr>
          <w:rFonts w:ascii="Calibri" w:hAnsi="Calibri"/>
          <w:i/>
          <w:color w:val="FF0000"/>
          <w:sz w:val="22"/>
          <w:szCs w:val="22"/>
        </w:rPr>
      </w:pPr>
      <w:r w:rsidRPr="004D1D92">
        <w:rPr>
          <w:rFonts w:ascii="Calibri" w:hAnsi="Calibri"/>
          <w:sz w:val="22"/>
          <w:szCs w:val="22"/>
          <w:lang w:eastAsia="en-US"/>
        </w:rPr>
        <w:t xml:space="preserve">The </w:t>
      </w:r>
      <w:r w:rsidRPr="00CF4B50">
        <w:rPr>
          <w:rFonts w:ascii="Calibri" w:hAnsi="Calibri"/>
          <w:b/>
          <w:sz w:val="22"/>
          <w:szCs w:val="22"/>
          <w:lang w:eastAsia="en-US"/>
        </w:rPr>
        <w:t xml:space="preserve">following </w:t>
      </w:r>
      <w:r w:rsidR="00951F01" w:rsidRPr="00CF4B50">
        <w:rPr>
          <w:rFonts w:ascii="Calibri" w:hAnsi="Calibri"/>
          <w:b/>
          <w:sz w:val="22"/>
          <w:szCs w:val="22"/>
          <w:lang w:eastAsia="en-US"/>
        </w:rPr>
        <w:t xml:space="preserve">ANNUAL </w:t>
      </w:r>
      <w:r w:rsidRPr="004D1D92">
        <w:rPr>
          <w:rFonts w:ascii="Calibri" w:hAnsi="Calibri"/>
          <w:sz w:val="22"/>
          <w:szCs w:val="22"/>
          <w:lang w:eastAsia="en-US"/>
        </w:rPr>
        <w:t xml:space="preserve">audits </w:t>
      </w:r>
      <w:r w:rsidR="00E87308">
        <w:rPr>
          <w:rFonts w:ascii="Calibri" w:hAnsi="Calibri"/>
          <w:sz w:val="22"/>
          <w:szCs w:val="22"/>
          <w:lang w:eastAsia="en-US"/>
        </w:rPr>
        <w:t xml:space="preserve">shall be </w:t>
      </w:r>
      <w:r w:rsidRPr="004D1D92">
        <w:rPr>
          <w:rFonts w:ascii="Calibri" w:hAnsi="Calibri"/>
          <w:sz w:val="22"/>
          <w:szCs w:val="22"/>
          <w:lang w:eastAsia="en-US"/>
        </w:rPr>
        <w:t xml:space="preserve">undertaken at </w:t>
      </w:r>
      <w:r w:rsidRPr="004D1D92">
        <w:rPr>
          <w:rFonts w:ascii="Calibri" w:hAnsi="Calibri"/>
          <w:color w:val="FF0000"/>
          <w:sz w:val="22"/>
          <w:szCs w:val="22"/>
          <w:lang w:eastAsia="en-US"/>
        </w:rPr>
        <w:t>XXXX Practice</w:t>
      </w:r>
      <w:r w:rsidR="00E87308">
        <w:rPr>
          <w:rFonts w:ascii="Calibri" w:hAnsi="Calibri"/>
          <w:color w:val="FF0000"/>
          <w:sz w:val="22"/>
          <w:szCs w:val="22"/>
          <w:lang w:eastAsia="en-US"/>
        </w:rPr>
        <w:t xml:space="preserve"> (</w:t>
      </w:r>
      <w:r w:rsidR="00E87308" w:rsidRPr="006B4C61">
        <w:rPr>
          <w:rFonts w:ascii="Calibri" w:hAnsi="Calibri"/>
          <w:color w:val="FF0000"/>
          <w:sz w:val="22"/>
          <w:szCs w:val="22"/>
          <w:lang w:eastAsia="en-US"/>
        </w:rPr>
        <w:t>amend as appropriate</w:t>
      </w:r>
      <w:r w:rsidR="00E87308">
        <w:rPr>
          <w:rFonts w:ascii="Calibri" w:hAnsi="Calibri"/>
          <w:color w:val="FF0000"/>
          <w:sz w:val="22"/>
          <w:szCs w:val="22"/>
          <w:lang w:eastAsia="en-US"/>
        </w:rPr>
        <w:t>)</w:t>
      </w:r>
      <w:r w:rsidRPr="004D1D92">
        <w:rPr>
          <w:rFonts w:ascii="Calibri" w:hAnsi="Calibri"/>
          <w:sz w:val="22"/>
          <w:szCs w:val="22"/>
          <w:lang w:eastAsia="en-US"/>
        </w:rPr>
        <w:t>:</w:t>
      </w:r>
    </w:p>
    <w:p w:rsidR="00130076" w:rsidRPr="004D1D92" w:rsidRDefault="00130076" w:rsidP="00177099">
      <w:pPr>
        <w:ind w:right="-516"/>
        <w:rPr>
          <w:rFonts w:ascii="Calibri" w:hAnsi="Calibri"/>
          <w:sz w:val="22"/>
          <w:szCs w:val="22"/>
          <w:lang w:eastAsia="en-US"/>
        </w:rPr>
      </w:pPr>
    </w:p>
    <w:p w:rsidR="00130076" w:rsidRDefault="00130076" w:rsidP="00EA33CA">
      <w:pPr>
        <w:numPr>
          <w:ilvl w:val="0"/>
          <w:numId w:val="17"/>
        </w:numPr>
        <w:ind w:right="-516"/>
        <w:jc w:val="both"/>
        <w:rPr>
          <w:rFonts w:ascii="Calibri" w:hAnsi="Calibri" w:cs="Arial"/>
          <w:sz w:val="22"/>
          <w:szCs w:val="22"/>
        </w:rPr>
      </w:pPr>
      <w:r w:rsidRPr="004D1D92">
        <w:rPr>
          <w:rFonts w:ascii="Calibri" w:hAnsi="Calibri" w:cs="Arial"/>
          <w:sz w:val="22"/>
          <w:szCs w:val="22"/>
        </w:rPr>
        <w:t>Assurance that all procedures and protocols are within date and will be reviewed by the review date</w:t>
      </w:r>
    </w:p>
    <w:p w:rsidR="00BD4CBB" w:rsidRPr="004D1D92" w:rsidRDefault="00BD4CBB" w:rsidP="00EA33CA">
      <w:pPr>
        <w:numPr>
          <w:ilvl w:val="0"/>
          <w:numId w:val="17"/>
        </w:numPr>
        <w:ind w:right="-516"/>
        <w:jc w:val="both"/>
        <w:rPr>
          <w:rFonts w:ascii="Calibri" w:hAnsi="Calibri" w:cs="Arial"/>
          <w:sz w:val="22"/>
          <w:szCs w:val="22"/>
        </w:rPr>
      </w:pPr>
      <w:r>
        <w:rPr>
          <w:rFonts w:ascii="Calibri" w:hAnsi="Calibri" w:cs="Arial"/>
          <w:sz w:val="22"/>
          <w:szCs w:val="22"/>
        </w:rPr>
        <w:t>An audit to ensure all procedures and protocols are actually being followed</w:t>
      </w:r>
    </w:p>
    <w:p w:rsidR="00130076" w:rsidRPr="004D1D92" w:rsidRDefault="00130076" w:rsidP="00EA33CA">
      <w:pPr>
        <w:numPr>
          <w:ilvl w:val="0"/>
          <w:numId w:val="17"/>
        </w:numPr>
        <w:ind w:right="-516"/>
        <w:jc w:val="both"/>
        <w:rPr>
          <w:rFonts w:ascii="Calibri" w:hAnsi="Calibri" w:cs="Arial"/>
          <w:sz w:val="22"/>
          <w:szCs w:val="22"/>
        </w:rPr>
      </w:pPr>
      <w:r w:rsidRPr="004D1D92">
        <w:rPr>
          <w:rFonts w:ascii="Calibri" w:hAnsi="Calibri" w:cs="Arial"/>
          <w:sz w:val="22"/>
          <w:szCs w:val="22"/>
        </w:rPr>
        <w:t>An audit of duty holders’ entitlement along with their supporting qualifications and training. This audit should ensure that their entitlement matches the duties performed and that it is supported with evidence of training and continuing professional development</w:t>
      </w:r>
    </w:p>
    <w:p w:rsidR="0048373E" w:rsidRPr="004D1D92" w:rsidRDefault="00130076" w:rsidP="00EA33CA">
      <w:pPr>
        <w:numPr>
          <w:ilvl w:val="0"/>
          <w:numId w:val="17"/>
        </w:numPr>
        <w:ind w:right="-516"/>
        <w:rPr>
          <w:rFonts w:ascii="Calibri" w:hAnsi="Calibri"/>
          <w:sz w:val="22"/>
          <w:szCs w:val="22"/>
        </w:rPr>
      </w:pPr>
      <w:r w:rsidRPr="004D1D92">
        <w:rPr>
          <w:rFonts w:ascii="Calibri" w:hAnsi="Calibri" w:cs="Arial"/>
          <w:sz w:val="22"/>
          <w:szCs w:val="22"/>
        </w:rPr>
        <w:t xml:space="preserve">An audit of referrals to ensure that they have been made according to EP2 and </w:t>
      </w:r>
      <w:r w:rsidR="0048373E" w:rsidRPr="004D1D92">
        <w:rPr>
          <w:rFonts w:ascii="Calibri" w:hAnsi="Calibri" w:cs="Arial"/>
          <w:sz w:val="22"/>
          <w:szCs w:val="22"/>
        </w:rPr>
        <w:t>that a clinical evaluation has been carried out in line with EP8. This will ensure that the referrer, practitioner and operator</w:t>
      </w:r>
      <w:r w:rsidR="00526218" w:rsidRPr="004D1D92">
        <w:rPr>
          <w:rFonts w:ascii="Calibri" w:hAnsi="Calibri" w:cs="Arial"/>
          <w:sz w:val="22"/>
          <w:szCs w:val="22"/>
        </w:rPr>
        <w:t>(s)</w:t>
      </w:r>
      <w:r w:rsidR="0048373E" w:rsidRPr="004D1D92">
        <w:rPr>
          <w:rFonts w:ascii="Calibri" w:hAnsi="Calibri" w:cs="Arial"/>
          <w:sz w:val="22"/>
          <w:szCs w:val="22"/>
        </w:rPr>
        <w:t xml:space="preserve"> for each exposure can be identified</w:t>
      </w:r>
    </w:p>
    <w:p w:rsidR="00130076" w:rsidRPr="004D1D92" w:rsidRDefault="00130076" w:rsidP="00EA33CA">
      <w:pPr>
        <w:numPr>
          <w:ilvl w:val="0"/>
          <w:numId w:val="17"/>
        </w:numPr>
        <w:ind w:right="-516"/>
        <w:rPr>
          <w:rFonts w:ascii="Calibri" w:hAnsi="Calibri"/>
          <w:sz w:val="22"/>
          <w:szCs w:val="22"/>
        </w:rPr>
      </w:pPr>
      <w:r w:rsidRPr="004D1D92">
        <w:rPr>
          <w:rFonts w:ascii="Calibri" w:hAnsi="Calibri" w:cs="Arial"/>
          <w:sz w:val="22"/>
          <w:szCs w:val="22"/>
        </w:rPr>
        <w:t>An audit of referrals to ensure that they have been justified and authorised in line with EP3 and that the practitioner can be identified</w:t>
      </w:r>
    </w:p>
    <w:p w:rsidR="00130076" w:rsidRPr="004D1D92" w:rsidRDefault="00130076" w:rsidP="00EA33CA">
      <w:pPr>
        <w:numPr>
          <w:ilvl w:val="0"/>
          <w:numId w:val="17"/>
        </w:numPr>
        <w:ind w:right="-516"/>
        <w:rPr>
          <w:rFonts w:ascii="Calibri" w:hAnsi="Calibri"/>
          <w:sz w:val="22"/>
          <w:szCs w:val="22"/>
        </w:rPr>
      </w:pPr>
      <w:r w:rsidRPr="004D1D92">
        <w:rPr>
          <w:rFonts w:ascii="Calibri" w:hAnsi="Calibri" w:cs="Arial"/>
          <w:sz w:val="22"/>
          <w:szCs w:val="22"/>
        </w:rPr>
        <w:t xml:space="preserve">An audit to ensure that the patients </w:t>
      </w:r>
      <w:r w:rsidR="00C331E1" w:rsidRPr="004D1D92">
        <w:rPr>
          <w:rFonts w:ascii="Calibri" w:hAnsi="Calibri" w:cs="Arial"/>
          <w:sz w:val="22"/>
          <w:szCs w:val="22"/>
        </w:rPr>
        <w:t>are</w:t>
      </w:r>
      <w:r w:rsidRPr="004D1D92">
        <w:rPr>
          <w:rFonts w:ascii="Calibri" w:hAnsi="Calibri" w:cs="Arial"/>
          <w:sz w:val="22"/>
          <w:szCs w:val="22"/>
        </w:rPr>
        <w:t xml:space="preserve"> identified in line with EP4 and the operator can be identified</w:t>
      </w:r>
    </w:p>
    <w:p w:rsidR="00130076" w:rsidRPr="00177099" w:rsidRDefault="00130076" w:rsidP="00EA33CA">
      <w:pPr>
        <w:numPr>
          <w:ilvl w:val="0"/>
          <w:numId w:val="17"/>
        </w:numPr>
        <w:ind w:right="-516"/>
        <w:jc w:val="both"/>
        <w:rPr>
          <w:rFonts w:ascii="Calibri" w:hAnsi="Calibri" w:cs="Arial"/>
          <w:sz w:val="22"/>
          <w:szCs w:val="22"/>
        </w:rPr>
      </w:pPr>
      <w:r w:rsidRPr="00177099">
        <w:rPr>
          <w:rFonts w:ascii="Calibri" w:hAnsi="Calibri" w:cs="Arial"/>
          <w:sz w:val="22"/>
          <w:szCs w:val="22"/>
        </w:rPr>
        <w:t xml:space="preserve">An audit of patient dose should be undertaken </w:t>
      </w:r>
      <w:r w:rsidR="00CA28A9" w:rsidRPr="00134329">
        <w:rPr>
          <w:rFonts w:ascii="Calibri" w:hAnsi="Calibri" w:cs="Arial"/>
          <w:color w:val="FF0000"/>
          <w:sz w:val="22"/>
          <w:szCs w:val="22"/>
        </w:rPr>
        <w:t>3 yearly</w:t>
      </w:r>
      <w:r w:rsidRPr="00177099">
        <w:rPr>
          <w:rFonts w:ascii="Calibri" w:hAnsi="Calibri" w:cs="Arial"/>
          <w:sz w:val="22"/>
          <w:szCs w:val="22"/>
        </w:rPr>
        <w:t xml:space="preserve"> by the MPE. </w:t>
      </w:r>
    </w:p>
    <w:p w:rsidR="00130076" w:rsidRPr="004D1D92" w:rsidRDefault="00130076" w:rsidP="00EA33CA">
      <w:pPr>
        <w:numPr>
          <w:ilvl w:val="0"/>
          <w:numId w:val="17"/>
        </w:numPr>
        <w:ind w:right="-516"/>
        <w:rPr>
          <w:rFonts w:ascii="Calibri" w:hAnsi="Calibri"/>
          <w:sz w:val="22"/>
          <w:szCs w:val="22"/>
        </w:rPr>
      </w:pPr>
      <w:r w:rsidRPr="00177099">
        <w:rPr>
          <w:rFonts w:ascii="Calibri" w:hAnsi="Calibri" w:cs="Arial"/>
          <w:sz w:val="22"/>
          <w:szCs w:val="22"/>
        </w:rPr>
        <w:t>An audit of operator compliance with EP6, should also be undertaken</w:t>
      </w:r>
    </w:p>
    <w:p w:rsidR="00130076" w:rsidRPr="004D1D92" w:rsidRDefault="00130076" w:rsidP="00EA33CA">
      <w:pPr>
        <w:numPr>
          <w:ilvl w:val="0"/>
          <w:numId w:val="17"/>
        </w:numPr>
        <w:ind w:right="-516"/>
        <w:rPr>
          <w:rFonts w:ascii="Calibri" w:hAnsi="Calibri"/>
          <w:sz w:val="22"/>
          <w:szCs w:val="22"/>
        </w:rPr>
      </w:pPr>
      <w:r w:rsidRPr="004D1D92">
        <w:rPr>
          <w:rFonts w:ascii="Calibri" w:hAnsi="Calibri"/>
          <w:sz w:val="22"/>
          <w:szCs w:val="22"/>
        </w:rPr>
        <w:t xml:space="preserve">An overview of all </w:t>
      </w:r>
      <w:r w:rsidRPr="00134329">
        <w:rPr>
          <w:rFonts w:ascii="Calibri" w:hAnsi="Calibri"/>
          <w:color w:val="FF0000"/>
          <w:sz w:val="22"/>
          <w:szCs w:val="22"/>
        </w:rPr>
        <w:t>near miss and</w:t>
      </w:r>
      <w:r w:rsidRPr="004D1D92">
        <w:rPr>
          <w:rFonts w:ascii="Calibri" w:hAnsi="Calibri"/>
          <w:sz w:val="22"/>
          <w:szCs w:val="22"/>
        </w:rPr>
        <w:t xml:space="preserve"> incident</w:t>
      </w:r>
      <w:r w:rsidR="000558C6" w:rsidRPr="004D1D92">
        <w:rPr>
          <w:rFonts w:ascii="Calibri" w:hAnsi="Calibri"/>
          <w:sz w:val="22"/>
          <w:szCs w:val="22"/>
        </w:rPr>
        <w:t>s</w:t>
      </w:r>
      <w:r w:rsidRPr="004D1D92">
        <w:rPr>
          <w:rFonts w:ascii="Calibri" w:hAnsi="Calibri"/>
          <w:sz w:val="22"/>
          <w:szCs w:val="22"/>
        </w:rPr>
        <w:t xml:space="preserve"> reported in the last 12 months including outcomes</w:t>
      </w:r>
    </w:p>
    <w:p w:rsidR="00FC7BBD" w:rsidRPr="004D1D92" w:rsidRDefault="00FC7BBD" w:rsidP="00EA33CA">
      <w:pPr>
        <w:numPr>
          <w:ilvl w:val="0"/>
          <w:numId w:val="17"/>
        </w:numPr>
        <w:tabs>
          <w:tab w:val="left" w:pos="426"/>
          <w:tab w:val="left" w:pos="2880"/>
          <w:tab w:val="left" w:pos="6912"/>
        </w:tabs>
        <w:ind w:right="-516"/>
        <w:jc w:val="both"/>
        <w:rPr>
          <w:rFonts w:ascii="Calibri" w:hAnsi="Calibri" w:cs="Arial"/>
          <w:sz w:val="22"/>
          <w:szCs w:val="22"/>
        </w:rPr>
      </w:pPr>
      <w:r w:rsidRPr="004D1D92">
        <w:rPr>
          <w:rFonts w:ascii="Calibri" w:hAnsi="Calibri" w:cs="Arial"/>
          <w:sz w:val="22"/>
          <w:szCs w:val="22"/>
        </w:rPr>
        <w:t>Review of image quality and repeat exposures</w:t>
      </w:r>
    </w:p>
    <w:p w:rsidR="00130076" w:rsidRPr="00134329" w:rsidRDefault="00130076" w:rsidP="00EA33CA">
      <w:pPr>
        <w:numPr>
          <w:ilvl w:val="0"/>
          <w:numId w:val="17"/>
        </w:numPr>
        <w:ind w:right="-516"/>
        <w:rPr>
          <w:rFonts w:ascii="Calibri" w:hAnsi="Calibri"/>
          <w:color w:val="FF0000"/>
          <w:sz w:val="22"/>
          <w:szCs w:val="22"/>
        </w:rPr>
      </w:pPr>
      <w:r w:rsidRPr="00134329">
        <w:rPr>
          <w:rFonts w:ascii="Calibri" w:hAnsi="Calibri"/>
          <w:color w:val="FF0000"/>
          <w:sz w:val="22"/>
          <w:szCs w:val="22"/>
        </w:rPr>
        <w:t>An audit to ensure that research exposures h</w:t>
      </w:r>
      <w:r w:rsidR="00134329">
        <w:rPr>
          <w:rFonts w:ascii="Calibri" w:hAnsi="Calibri"/>
          <w:color w:val="FF0000"/>
          <w:sz w:val="22"/>
          <w:szCs w:val="22"/>
        </w:rPr>
        <w:t xml:space="preserve">ave been taken in line with </w:t>
      </w:r>
      <w:r w:rsidR="00FD1A5E">
        <w:rPr>
          <w:rFonts w:ascii="Calibri" w:hAnsi="Calibri"/>
          <w:color w:val="FF0000"/>
          <w:sz w:val="22"/>
          <w:szCs w:val="22"/>
        </w:rPr>
        <w:t>EP13</w:t>
      </w:r>
    </w:p>
    <w:p w:rsidR="00130076" w:rsidRPr="00134329" w:rsidRDefault="00130076" w:rsidP="00EA33CA">
      <w:pPr>
        <w:numPr>
          <w:ilvl w:val="0"/>
          <w:numId w:val="17"/>
        </w:numPr>
        <w:ind w:right="-516"/>
        <w:rPr>
          <w:rFonts w:ascii="Calibri" w:hAnsi="Calibri"/>
          <w:color w:val="FF0000"/>
          <w:sz w:val="22"/>
          <w:szCs w:val="22"/>
        </w:rPr>
      </w:pPr>
      <w:r w:rsidRPr="00134329">
        <w:rPr>
          <w:rFonts w:ascii="Calibri" w:hAnsi="Calibri"/>
          <w:color w:val="FF0000"/>
          <w:sz w:val="22"/>
          <w:szCs w:val="22"/>
        </w:rPr>
        <w:t>An audit to ensure that medico-legal exposures h</w:t>
      </w:r>
      <w:r w:rsidR="00134329">
        <w:rPr>
          <w:rFonts w:ascii="Calibri" w:hAnsi="Calibri"/>
          <w:color w:val="FF0000"/>
          <w:sz w:val="22"/>
          <w:szCs w:val="22"/>
        </w:rPr>
        <w:t>ave been taken in line with EP1</w:t>
      </w:r>
      <w:r w:rsidR="00FD1A5E">
        <w:rPr>
          <w:rFonts w:ascii="Calibri" w:hAnsi="Calibri"/>
          <w:color w:val="FF0000"/>
          <w:sz w:val="22"/>
          <w:szCs w:val="22"/>
        </w:rPr>
        <w:t>4</w:t>
      </w:r>
    </w:p>
    <w:p w:rsidR="00223CD5" w:rsidRPr="002B5A46" w:rsidRDefault="00223CD5" w:rsidP="0059683F">
      <w:pPr>
        <w:rPr>
          <w:rFonts w:ascii="Calibri" w:hAnsi="Calibri"/>
          <w:sz w:val="22"/>
          <w:szCs w:val="22"/>
        </w:rPr>
      </w:pPr>
    </w:p>
    <w:p w:rsidR="00223CD5" w:rsidRPr="002B5A46" w:rsidRDefault="00223CD5" w:rsidP="00223CD5">
      <w:pPr>
        <w:ind w:left="-426"/>
        <w:rPr>
          <w:rFonts w:ascii="Calibri" w:hAnsi="Calibri"/>
          <w:sz w:val="22"/>
          <w:szCs w:val="22"/>
        </w:rPr>
      </w:pPr>
    </w:p>
    <w:p w:rsidR="001A2CE1" w:rsidRPr="006365C6" w:rsidRDefault="0059683F" w:rsidP="007E542B">
      <w:pPr>
        <w:tabs>
          <w:tab w:val="num" w:pos="993"/>
          <w:tab w:val="left" w:pos="1440"/>
          <w:tab w:val="left" w:pos="2880"/>
          <w:tab w:val="left" w:pos="6912"/>
        </w:tabs>
        <w:spacing w:before="120"/>
        <w:ind w:left="-426" w:right="-472"/>
        <w:jc w:val="both"/>
        <w:rPr>
          <w:rFonts w:ascii="Calibri" w:hAnsi="Calibri"/>
          <w:b/>
          <w:sz w:val="22"/>
          <w:szCs w:val="22"/>
        </w:rPr>
      </w:pPr>
      <w:r w:rsidRPr="007E542B">
        <w:rPr>
          <w:rFonts w:ascii="Calibri" w:hAnsi="Calibri"/>
          <w:b/>
        </w:rPr>
        <w:br w:type="page"/>
      </w:r>
    </w:p>
    <w:tbl>
      <w:tblPr>
        <w:tblpPr w:leftFromText="180" w:rightFromText="180" w:vertAnchor="text" w:horzAnchor="margin" w:tblpY="-872"/>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817"/>
        <w:gridCol w:w="4917"/>
        <w:gridCol w:w="3730"/>
      </w:tblGrid>
      <w:tr w:rsidR="001A2CE1" w:rsidTr="009F25BF">
        <w:tc>
          <w:tcPr>
            <w:tcW w:w="817" w:type="dxa"/>
            <w:vAlign w:val="center"/>
          </w:tcPr>
          <w:p w:rsidR="001A2CE1" w:rsidRPr="00107169" w:rsidRDefault="00134329" w:rsidP="009F25BF">
            <w:pPr>
              <w:pStyle w:val="Header"/>
              <w:rPr>
                <w:rFonts w:ascii="Calibri" w:hAnsi="Calibri" w:cs="Arial"/>
                <w:lang w:val="en-GB"/>
              </w:rPr>
            </w:pPr>
            <w:r>
              <w:rPr>
                <w:rFonts w:ascii="Calibri" w:hAnsi="Calibri" w:cs="Arial"/>
                <w:lang w:val="en-GB"/>
              </w:rPr>
              <w:lastRenderedPageBreak/>
              <w:t>EP 1</w:t>
            </w:r>
            <w:r w:rsidR="000923EC">
              <w:rPr>
                <w:rFonts w:ascii="Calibri" w:hAnsi="Calibri" w:cs="Arial"/>
                <w:lang w:val="en-GB"/>
              </w:rPr>
              <w:t>3</w:t>
            </w:r>
          </w:p>
        </w:tc>
        <w:tc>
          <w:tcPr>
            <w:tcW w:w="4917" w:type="dxa"/>
            <w:vAlign w:val="center"/>
          </w:tcPr>
          <w:p w:rsidR="001A2CE1" w:rsidRPr="00107169" w:rsidRDefault="001A2CE1" w:rsidP="009F25BF">
            <w:pPr>
              <w:pStyle w:val="Heading2"/>
              <w:spacing w:before="120"/>
              <w:jc w:val="center"/>
              <w:rPr>
                <w:rFonts w:ascii="Calibri" w:hAnsi="Calibri" w:cs="Arial"/>
                <w:color w:val="auto"/>
                <w:sz w:val="24"/>
                <w:szCs w:val="24"/>
                <w:lang w:val="en-GB" w:eastAsia="en-US"/>
              </w:rPr>
            </w:pPr>
            <w:r w:rsidRPr="00107169">
              <w:rPr>
                <w:rFonts w:ascii="Calibri" w:hAnsi="Calibri" w:cs="Arial"/>
                <w:color w:val="auto"/>
                <w:sz w:val="24"/>
                <w:szCs w:val="24"/>
                <w:lang w:val="en-GB" w:eastAsia="en-US"/>
              </w:rPr>
              <w:t>Research Exposures</w:t>
            </w:r>
          </w:p>
        </w:tc>
        <w:tc>
          <w:tcPr>
            <w:tcW w:w="3730" w:type="dxa"/>
            <w:vAlign w:val="center"/>
          </w:tcPr>
          <w:p w:rsidR="001A2CE1" w:rsidRPr="00107169" w:rsidRDefault="001A2CE1" w:rsidP="000923EC">
            <w:pPr>
              <w:pStyle w:val="Header"/>
              <w:jc w:val="center"/>
              <w:rPr>
                <w:rFonts w:ascii="Calibri" w:hAnsi="Calibri" w:cs="Arial"/>
                <w:lang w:val="en-GB"/>
              </w:rPr>
            </w:pPr>
            <w:r w:rsidRPr="00107169">
              <w:rPr>
                <w:rFonts w:ascii="Calibri" w:hAnsi="Calibri" w:cs="Arial"/>
                <w:color w:val="FF0000"/>
                <w:lang w:val="en-GB"/>
              </w:rPr>
              <w:t>XXXXX</w:t>
            </w:r>
            <w:r w:rsidRPr="00107169">
              <w:rPr>
                <w:rFonts w:ascii="Calibri" w:hAnsi="Calibri" w:cs="Arial"/>
                <w:lang w:val="en-GB"/>
              </w:rPr>
              <w:t xml:space="preserve"> Practice</w:t>
            </w:r>
          </w:p>
        </w:tc>
      </w:tr>
    </w:tbl>
    <w:p w:rsidR="00177099" w:rsidRPr="00177099" w:rsidRDefault="00177099" w:rsidP="00177099">
      <w:pPr>
        <w:tabs>
          <w:tab w:val="left" w:pos="284"/>
          <w:tab w:val="left" w:pos="2880"/>
          <w:tab w:val="left" w:pos="6912"/>
        </w:tabs>
        <w:spacing w:before="120" w:line="360" w:lineRule="auto"/>
        <w:ind w:left="360" w:right="-34"/>
        <w:jc w:val="both"/>
        <w:rPr>
          <w:rFonts w:ascii="Calibri" w:hAnsi="Calibri" w:cs="Arial"/>
          <w:color w:val="FF0000"/>
          <w:sz w:val="22"/>
          <w:szCs w:val="22"/>
        </w:rPr>
      </w:pPr>
      <w:r w:rsidRPr="00177099">
        <w:rPr>
          <w:rFonts w:ascii="Calibri" w:hAnsi="Calibri" w:cs="Arial"/>
          <w:color w:val="FF0000"/>
          <w:sz w:val="22"/>
          <w:szCs w:val="22"/>
        </w:rPr>
        <w:t xml:space="preserve">No research exposures are currently undertaken at XXXX Practice </w:t>
      </w:r>
    </w:p>
    <w:p w:rsidR="00134329" w:rsidRPr="002F175B" w:rsidRDefault="00134329" w:rsidP="00134329">
      <w:pPr>
        <w:ind w:left="426" w:right="-471"/>
        <w:rPr>
          <w:rFonts w:ascii="Calibri" w:hAnsi="Calibri" w:cs="Arial"/>
          <w:color w:val="0070C0"/>
          <w:sz w:val="22"/>
          <w:szCs w:val="22"/>
        </w:rPr>
      </w:pPr>
      <w:r>
        <w:rPr>
          <w:rFonts w:ascii="Calibri" w:hAnsi="Calibri" w:cs="Arial"/>
          <w:color w:val="0070C0"/>
          <w:sz w:val="22"/>
          <w:szCs w:val="22"/>
        </w:rPr>
        <w:t>In which cas</w:t>
      </w:r>
      <w:r w:rsidR="000923EC">
        <w:rPr>
          <w:rFonts w:ascii="Calibri" w:hAnsi="Calibri" w:cs="Arial"/>
          <w:color w:val="0070C0"/>
          <w:sz w:val="22"/>
          <w:szCs w:val="22"/>
        </w:rPr>
        <w:t>e please delete the rest of EP13</w:t>
      </w:r>
    </w:p>
    <w:p w:rsidR="0059683F" w:rsidRPr="003E63A3" w:rsidRDefault="0059683F" w:rsidP="0059683F">
      <w:pPr>
        <w:autoSpaceDE w:val="0"/>
        <w:autoSpaceDN w:val="0"/>
        <w:adjustRightInd w:val="0"/>
        <w:ind w:left="295" w:right="-516"/>
        <w:jc w:val="both"/>
        <w:rPr>
          <w:rFonts w:ascii="Calibri" w:hAnsi="Calibri" w:cs="Arial"/>
          <w:sz w:val="22"/>
          <w:szCs w:val="22"/>
        </w:rPr>
      </w:pPr>
    </w:p>
    <w:p w:rsidR="00134329" w:rsidRDefault="00134329" w:rsidP="00134329">
      <w:pPr>
        <w:pStyle w:val="Heading3"/>
        <w:spacing w:before="0" w:after="0"/>
        <w:ind w:left="-426" w:right="-472"/>
        <w:jc w:val="both"/>
        <w:rPr>
          <w:rFonts w:ascii="Calibri" w:hAnsi="Calibri"/>
          <w:sz w:val="24"/>
          <w:szCs w:val="24"/>
        </w:rPr>
      </w:pPr>
      <w:r>
        <w:rPr>
          <w:rFonts w:ascii="Calibri" w:hAnsi="Calibri"/>
          <w:sz w:val="24"/>
          <w:szCs w:val="24"/>
        </w:rPr>
        <w:t>1</w:t>
      </w:r>
      <w:r w:rsidRPr="00DB0E20">
        <w:rPr>
          <w:rFonts w:ascii="Calibri" w:hAnsi="Calibri"/>
          <w:sz w:val="24"/>
          <w:szCs w:val="24"/>
        </w:rPr>
        <w:t>.</w:t>
      </w:r>
      <w:r w:rsidRPr="00DB0E20">
        <w:rPr>
          <w:rFonts w:ascii="Calibri" w:hAnsi="Calibri"/>
          <w:sz w:val="24"/>
          <w:szCs w:val="24"/>
        </w:rPr>
        <w:tab/>
        <w:t xml:space="preserve">Process </w:t>
      </w:r>
    </w:p>
    <w:p w:rsidR="00951F01" w:rsidRPr="003E63A3" w:rsidRDefault="00951F01" w:rsidP="00134329">
      <w:pPr>
        <w:ind w:left="-426" w:right="-472"/>
        <w:jc w:val="both"/>
        <w:rPr>
          <w:rFonts w:ascii="Calibri" w:hAnsi="Calibri" w:cs="Arial"/>
          <w:sz w:val="22"/>
          <w:szCs w:val="22"/>
        </w:rPr>
      </w:pPr>
      <w:r w:rsidRPr="00CF4B50">
        <w:rPr>
          <w:rFonts w:ascii="Calibri" w:hAnsi="Calibri" w:cs="Arial"/>
          <w:sz w:val="22"/>
          <w:szCs w:val="22"/>
        </w:rPr>
        <w:t>Research Exposures are only permitted in accordance with prior written approval from the National Ethical Committee obtained via submission of an application, in conjunction with the MPE, through the ‘Integrated Research Application System’ (IRAS) (</w:t>
      </w:r>
      <w:hyperlink r:id="rId8" w:history="1">
        <w:r w:rsidRPr="00CF4B50">
          <w:rPr>
            <w:rStyle w:val="Hyperlink"/>
            <w:rFonts w:ascii="Calibri" w:hAnsi="Calibri" w:cs="Arial"/>
            <w:color w:val="auto"/>
            <w:sz w:val="22"/>
            <w:szCs w:val="22"/>
          </w:rPr>
          <w:t>http://www.myresearchproject.org.uk</w:t>
        </w:r>
      </w:hyperlink>
      <w:r w:rsidRPr="00CF4B50">
        <w:rPr>
          <w:rFonts w:ascii="Calibri" w:hAnsi="Calibri" w:cs="Arial"/>
          <w:sz w:val="22"/>
          <w:szCs w:val="22"/>
        </w:rPr>
        <w:t xml:space="preserve">). </w:t>
      </w:r>
    </w:p>
    <w:p w:rsidR="00134329" w:rsidRPr="003E63A3" w:rsidRDefault="00134329" w:rsidP="00134329">
      <w:pPr>
        <w:ind w:left="-426" w:right="-472"/>
        <w:jc w:val="both"/>
        <w:rPr>
          <w:rFonts w:ascii="Calibri" w:hAnsi="Calibri" w:cs="Arial"/>
          <w:sz w:val="22"/>
          <w:szCs w:val="22"/>
        </w:rPr>
      </w:pPr>
      <w:r w:rsidRPr="003E63A3">
        <w:rPr>
          <w:rFonts w:ascii="Calibri" w:hAnsi="Calibri" w:cs="Arial"/>
          <w:sz w:val="22"/>
          <w:szCs w:val="22"/>
        </w:rPr>
        <w:t xml:space="preserve">The employer </w:t>
      </w:r>
      <w:r>
        <w:rPr>
          <w:rFonts w:ascii="Calibri" w:hAnsi="Calibri" w:cs="Arial"/>
          <w:sz w:val="22"/>
          <w:szCs w:val="22"/>
        </w:rPr>
        <w:t>will</w:t>
      </w:r>
      <w:r w:rsidRPr="003E63A3">
        <w:rPr>
          <w:rFonts w:ascii="Calibri" w:hAnsi="Calibri" w:cs="Arial"/>
          <w:sz w:val="22"/>
          <w:szCs w:val="22"/>
        </w:rPr>
        <w:t xml:space="preserve"> ensure that systems are in place to inform any practitioner and operator who might be involved in an exposure, that patients </w:t>
      </w:r>
      <w:r>
        <w:rPr>
          <w:rFonts w:ascii="Calibri" w:hAnsi="Calibri" w:cs="Arial"/>
          <w:sz w:val="22"/>
          <w:szCs w:val="22"/>
        </w:rPr>
        <w:t>may be</w:t>
      </w:r>
      <w:r w:rsidRPr="003E63A3">
        <w:rPr>
          <w:rFonts w:ascii="Calibri" w:hAnsi="Calibri" w:cs="Arial"/>
          <w:sz w:val="22"/>
          <w:szCs w:val="22"/>
        </w:rPr>
        <w:t xml:space="preserve"> part of a research study when they are referred for imaging. </w:t>
      </w:r>
      <w:r>
        <w:rPr>
          <w:rFonts w:ascii="Calibri" w:hAnsi="Calibri" w:cs="Arial"/>
          <w:sz w:val="22"/>
          <w:szCs w:val="22"/>
        </w:rPr>
        <w:t xml:space="preserve">This will be communicated by </w:t>
      </w:r>
      <w:r w:rsidRPr="008F1160">
        <w:rPr>
          <w:rFonts w:ascii="Calibri" w:hAnsi="Calibri" w:cs="Arial"/>
          <w:color w:val="FF0000"/>
          <w:sz w:val="22"/>
          <w:szCs w:val="22"/>
        </w:rPr>
        <w:t>e-mail/staff meeting/ handover book.</w:t>
      </w:r>
    </w:p>
    <w:p w:rsidR="00134329" w:rsidRPr="003E63A3" w:rsidRDefault="00134329" w:rsidP="00134329">
      <w:pPr>
        <w:ind w:left="-426" w:right="-472"/>
        <w:jc w:val="both"/>
        <w:rPr>
          <w:rFonts w:ascii="Calibri" w:hAnsi="Calibri" w:cs="Arial"/>
          <w:sz w:val="22"/>
          <w:szCs w:val="22"/>
        </w:rPr>
      </w:pPr>
    </w:p>
    <w:p w:rsidR="00134329" w:rsidRPr="003E63A3" w:rsidRDefault="00134329" w:rsidP="00134329">
      <w:pPr>
        <w:pStyle w:val="BodyText2"/>
        <w:spacing w:after="0" w:line="240" w:lineRule="auto"/>
        <w:ind w:left="-426" w:right="-472"/>
        <w:jc w:val="both"/>
        <w:rPr>
          <w:rFonts w:ascii="Calibri" w:hAnsi="Calibri" w:cs="Arial"/>
          <w:sz w:val="22"/>
          <w:szCs w:val="22"/>
        </w:rPr>
      </w:pPr>
      <w:r w:rsidRPr="003E63A3">
        <w:rPr>
          <w:rFonts w:ascii="Calibri" w:hAnsi="Calibri"/>
          <w:sz w:val="22"/>
          <w:szCs w:val="22"/>
        </w:rPr>
        <w:t>It is the responsibility of the individual practitioner for a research study to ensure that every request is justified.</w:t>
      </w:r>
      <w:r>
        <w:rPr>
          <w:rFonts w:ascii="Calibri" w:hAnsi="Calibri"/>
          <w:sz w:val="22"/>
          <w:szCs w:val="22"/>
        </w:rPr>
        <w:t xml:space="preserve"> </w:t>
      </w:r>
      <w:r w:rsidRPr="003E63A3">
        <w:rPr>
          <w:rFonts w:ascii="Calibri" w:hAnsi="Calibri" w:cs="Arial"/>
          <w:sz w:val="22"/>
          <w:szCs w:val="22"/>
        </w:rPr>
        <w:t>Special attention is required for the justification of exposures that have no direct benefit for the individuals undergoing the exposure.</w:t>
      </w:r>
    </w:p>
    <w:p w:rsidR="00134329" w:rsidRDefault="00134329" w:rsidP="00134329">
      <w:pPr>
        <w:pStyle w:val="BodyText2"/>
        <w:spacing w:after="0" w:line="240" w:lineRule="auto"/>
        <w:ind w:left="-426" w:right="-472"/>
        <w:jc w:val="both"/>
        <w:rPr>
          <w:rFonts w:ascii="Calibri" w:hAnsi="Calibri"/>
          <w:sz w:val="22"/>
          <w:szCs w:val="22"/>
        </w:rPr>
      </w:pPr>
    </w:p>
    <w:p w:rsidR="00134329" w:rsidRPr="00401218" w:rsidRDefault="00134329" w:rsidP="00134329">
      <w:pPr>
        <w:pStyle w:val="BodyText2"/>
        <w:spacing w:after="0" w:line="240" w:lineRule="auto"/>
        <w:ind w:left="-426" w:right="-472"/>
        <w:jc w:val="both"/>
        <w:rPr>
          <w:rFonts w:ascii="Calibri" w:hAnsi="Calibri" w:cs="Arial"/>
          <w:sz w:val="22"/>
          <w:szCs w:val="22"/>
        </w:rPr>
      </w:pPr>
      <w:r w:rsidRPr="00401218">
        <w:rPr>
          <w:rFonts w:ascii="Calibri" w:hAnsi="Calibri" w:cs="Arial"/>
          <w:sz w:val="22"/>
          <w:szCs w:val="22"/>
        </w:rPr>
        <w:t xml:space="preserve">A protocol for each research project will be written by the research practitioner and be made available to all operators </w:t>
      </w:r>
      <w:r>
        <w:rPr>
          <w:rFonts w:ascii="Calibri" w:hAnsi="Calibri" w:cs="Arial"/>
          <w:color w:val="FF0000"/>
          <w:sz w:val="22"/>
          <w:szCs w:val="22"/>
        </w:rPr>
        <w:t>in the research folder/</w:t>
      </w:r>
      <w:r w:rsidRPr="00401218">
        <w:rPr>
          <w:rFonts w:ascii="Calibri" w:hAnsi="Calibri" w:cs="Arial"/>
          <w:color w:val="FF0000"/>
          <w:sz w:val="22"/>
          <w:szCs w:val="22"/>
        </w:rPr>
        <w:t xml:space="preserve"> electronically</w:t>
      </w:r>
      <w:r w:rsidRPr="00401218">
        <w:rPr>
          <w:rFonts w:ascii="Calibri" w:hAnsi="Calibri" w:cs="Arial"/>
          <w:sz w:val="22"/>
          <w:szCs w:val="22"/>
        </w:rPr>
        <w:t>.</w:t>
      </w:r>
    </w:p>
    <w:p w:rsidR="00134329" w:rsidRPr="000A3826" w:rsidRDefault="00134329" w:rsidP="00134329">
      <w:pPr>
        <w:pStyle w:val="BodyText2"/>
        <w:spacing w:after="0" w:line="240" w:lineRule="auto"/>
        <w:ind w:left="-426" w:right="-472"/>
        <w:jc w:val="both"/>
        <w:rPr>
          <w:rFonts w:ascii="Calibri" w:hAnsi="Calibri"/>
          <w:sz w:val="22"/>
          <w:szCs w:val="22"/>
        </w:rPr>
      </w:pPr>
    </w:p>
    <w:p w:rsidR="00134329" w:rsidRPr="003E63A3" w:rsidRDefault="00134329" w:rsidP="00134329">
      <w:pPr>
        <w:pStyle w:val="BodyText2"/>
        <w:spacing w:after="0" w:line="240" w:lineRule="auto"/>
        <w:ind w:left="-426" w:right="-472"/>
        <w:jc w:val="both"/>
        <w:rPr>
          <w:rFonts w:ascii="Calibri" w:hAnsi="Calibri"/>
          <w:sz w:val="22"/>
          <w:szCs w:val="22"/>
        </w:rPr>
      </w:pPr>
      <w:r w:rsidRPr="003E63A3">
        <w:rPr>
          <w:rFonts w:ascii="Calibri" w:hAnsi="Calibri"/>
          <w:sz w:val="22"/>
          <w:szCs w:val="22"/>
        </w:rPr>
        <w:t>The Practitioner shall ensure that operators are aware that a request is part of a research study.</w:t>
      </w:r>
    </w:p>
    <w:p w:rsidR="00134329" w:rsidRPr="00CF4B50" w:rsidRDefault="00134329" w:rsidP="00EA33CA">
      <w:pPr>
        <w:pStyle w:val="BodyText2"/>
        <w:numPr>
          <w:ilvl w:val="0"/>
          <w:numId w:val="18"/>
        </w:numPr>
        <w:spacing w:after="0" w:line="240" w:lineRule="auto"/>
        <w:ind w:right="-472"/>
        <w:jc w:val="both"/>
        <w:rPr>
          <w:rFonts w:ascii="Calibri" w:hAnsi="Calibri"/>
          <w:sz w:val="22"/>
          <w:szCs w:val="22"/>
        </w:rPr>
      </w:pPr>
      <w:r w:rsidRPr="003E63A3">
        <w:rPr>
          <w:rFonts w:ascii="Calibri" w:hAnsi="Calibri" w:cs="Arial"/>
          <w:sz w:val="22"/>
          <w:szCs w:val="22"/>
        </w:rPr>
        <w:t xml:space="preserve">Operators must follow the research protocol specifically developed for the research study  </w:t>
      </w:r>
      <w:r w:rsidR="00951F01" w:rsidRPr="00CF4B50">
        <w:rPr>
          <w:rFonts w:ascii="Calibri" w:hAnsi="Calibri" w:cs="Arial"/>
          <w:sz w:val="22"/>
          <w:szCs w:val="22"/>
          <w:lang w:val="en-GB"/>
        </w:rPr>
        <w:t>ensuring that the number of X-ray exposures of a particular type of X-ray on a particular participant will not be exceeded by a further X-ray exposure</w:t>
      </w:r>
    </w:p>
    <w:p w:rsidR="00134329" w:rsidRPr="003E63A3" w:rsidRDefault="00134329" w:rsidP="00EA33CA">
      <w:pPr>
        <w:pStyle w:val="BodyText2"/>
        <w:numPr>
          <w:ilvl w:val="0"/>
          <w:numId w:val="18"/>
        </w:numPr>
        <w:spacing w:after="0" w:line="240" w:lineRule="auto"/>
        <w:ind w:right="-472"/>
        <w:jc w:val="both"/>
        <w:rPr>
          <w:rFonts w:ascii="Calibri" w:hAnsi="Calibri"/>
          <w:sz w:val="22"/>
          <w:szCs w:val="22"/>
        </w:rPr>
      </w:pPr>
      <w:r w:rsidRPr="003E63A3">
        <w:rPr>
          <w:rFonts w:ascii="Calibri" w:hAnsi="Calibri" w:cs="Arial"/>
          <w:sz w:val="22"/>
          <w:szCs w:val="22"/>
        </w:rPr>
        <w:t xml:space="preserve">Operators must report to </w:t>
      </w:r>
      <w:r w:rsidRPr="008F1160">
        <w:rPr>
          <w:rFonts w:ascii="Calibri" w:hAnsi="Calibri" w:cs="Arial"/>
          <w:color w:val="FF0000"/>
          <w:sz w:val="22"/>
          <w:szCs w:val="22"/>
        </w:rPr>
        <w:t>named person</w:t>
      </w:r>
      <w:r w:rsidRPr="009B034A">
        <w:rPr>
          <w:rFonts w:ascii="Calibri" w:hAnsi="Calibri" w:cs="Arial"/>
          <w:i/>
          <w:color w:val="FF0000"/>
          <w:sz w:val="22"/>
          <w:szCs w:val="22"/>
        </w:rPr>
        <w:t>/</w:t>
      </w:r>
      <w:r w:rsidRPr="008F1160">
        <w:rPr>
          <w:rFonts w:ascii="Calibri" w:hAnsi="Calibri" w:cs="Arial"/>
          <w:color w:val="FF0000"/>
          <w:sz w:val="22"/>
          <w:szCs w:val="22"/>
        </w:rPr>
        <w:t>their line manager</w:t>
      </w:r>
      <w:r w:rsidRPr="003E63A3">
        <w:rPr>
          <w:rFonts w:ascii="Calibri" w:hAnsi="Calibri" w:cs="Arial"/>
          <w:sz w:val="22"/>
          <w:szCs w:val="22"/>
        </w:rPr>
        <w:t xml:space="preserve"> any instances where exposures are being made for research purposes where this has not been clearly indicated on the request or if they suspect that the study has not been approved</w:t>
      </w:r>
    </w:p>
    <w:p w:rsidR="00134329" w:rsidRPr="003E63A3" w:rsidRDefault="00134329" w:rsidP="00EA33CA">
      <w:pPr>
        <w:pStyle w:val="BodyText2"/>
        <w:numPr>
          <w:ilvl w:val="0"/>
          <w:numId w:val="18"/>
        </w:numPr>
        <w:spacing w:after="0" w:line="240" w:lineRule="auto"/>
        <w:ind w:right="-472"/>
        <w:jc w:val="both"/>
        <w:rPr>
          <w:rFonts w:ascii="Calibri" w:hAnsi="Calibri"/>
          <w:sz w:val="22"/>
          <w:szCs w:val="22"/>
        </w:rPr>
      </w:pPr>
      <w:r w:rsidRPr="003E63A3">
        <w:rPr>
          <w:rFonts w:ascii="Calibri" w:hAnsi="Calibri" w:cs="Arial"/>
          <w:sz w:val="22"/>
          <w:szCs w:val="22"/>
        </w:rPr>
        <w:t>The clinical evaluation must be performed by an appropriately entitled operator, and reported through appropriate communication arrangements</w:t>
      </w:r>
    </w:p>
    <w:p w:rsidR="00134329" w:rsidRPr="006365C6" w:rsidRDefault="00134329" w:rsidP="00134329">
      <w:pPr>
        <w:pStyle w:val="Heading7"/>
        <w:spacing w:before="0" w:after="0"/>
        <w:rPr>
          <w:sz w:val="16"/>
          <w:szCs w:val="16"/>
        </w:rPr>
      </w:pPr>
    </w:p>
    <w:p w:rsidR="00134329" w:rsidRDefault="00134329" w:rsidP="00134329">
      <w:pPr>
        <w:pStyle w:val="Heading3"/>
        <w:spacing w:before="0" w:after="0"/>
        <w:ind w:left="-426" w:right="-472"/>
        <w:jc w:val="both"/>
        <w:rPr>
          <w:rFonts w:ascii="Calibri" w:hAnsi="Calibri"/>
          <w:sz w:val="24"/>
          <w:szCs w:val="24"/>
        </w:rPr>
      </w:pPr>
      <w:r>
        <w:rPr>
          <w:rFonts w:ascii="Calibri" w:hAnsi="Calibri"/>
          <w:sz w:val="24"/>
          <w:szCs w:val="24"/>
        </w:rPr>
        <w:t>2</w:t>
      </w:r>
      <w:r w:rsidRPr="00DB0E20">
        <w:rPr>
          <w:rFonts w:ascii="Calibri" w:hAnsi="Calibri"/>
          <w:sz w:val="24"/>
          <w:szCs w:val="24"/>
        </w:rPr>
        <w:t>.</w:t>
      </w:r>
      <w:r w:rsidRPr="00DB0E20">
        <w:rPr>
          <w:rFonts w:ascii="Calibri" w:hAnsi="Calibri"/>
          <w:sz w:val="24"/>
          <w:szCs w:val="24"/>
        </w:rPr>
        <w:tab/>
      </w:r>
      <w:r>
        <w:rPr>
          <w:rFonts w:ascii="Calibri" w:hAnsi="Calibri"/>
          <w:sz w:val="24"/>
          <w:szCs w:val="24"/>
        </w:rPr>
        <w:t>Patient consent</w:t>
      </w:r>
      <w:r w:rsidRPr="00DB0E20">
        <w:rPr>
          <w:rFonts w:ascii="Calibri" w:hAnsi="Calibri"/>
          <w:sz w:val="24"/>
          <w:szCs w:val="24"/>
        </w:rPr>
        <w:t xml:space="preserve"> </w:t>
      </w:r>
    </w:p>
    <w:p w:rsidR="00134329" w:rsidRPr="00401218" w:rsidRDefault="00134329" w:rsidP="00134329">
      <w:pPr>
        <w:tabs>
          <w:tab w:val="left" w:pos="2160"/>
          <w:tab w:val="left" w:pos="2880"/>
          <w:tab w:val="left" w:pos="6912"/>
        </w:tabs>
        <w:ind w:left="-426" w:right="-472"/>
        <w:jc w:val="both"/>
        <w:rPr>
          <w:rFonts w:ascii="Calibri" w:hAnsi="Calibri" w:cs="Arial"/>
          <w:sz w:val="22"/>
          <w:szCs w:val="22"/>
        </w:rPr>
      </w:pPr>
      <w:r w:rsidRPr="00401218">
        <w:rPr>
          <w:rFonts w:ascii="Calibri" w:hAnsi="Calibri" w:cs="Arial"/>
          <w:sz w:val="22"/>
          <w:szCs w:val="22"/>
        </w:rPr>
        <w:t>All potential participants must receive a written explanation of the research programme and its risks and have the opportunity to discuss these with a responsible person before agreeing to take part. The explanation must make clear that treatment will not be prejudiced by failure to take part.</w:t>
      </w:r>
    </w:p>
    <w:p w:rsidR="00134329" w:rsidRPr="00401218" w:rsidRDefault="00134329" w:rsidP="00134329">
      <w:pPr>
        <w:tabs>
          <w:tab w:val="left" w:pos="2160"/>
          <w:tab w:val="left" w:pos="2880"/>
          <w:tab w:val="left" w:pos="6912"/>
        </w:tabs>
        <w:ind w:left="-426" w:right="-472"/>
        <w:jc w:val="both"/>
        <w:rPr>
          <w:rFonts w:ascii="Calibri" w:hAnsi="Calibri" w:cs="Arial"/>
          <w:sz w:val="22"/>
          <w:szCs w:val="22"/>
        </w:rPr>
      </w:pPr>
    </w:p>
    <w:p w:rsidR="00134329" w:rsidRPr="007527CA" w:rsidRDefault="00134329" w:rsidP="00134329">
      <w:pPr>
        <w:tabs>
          <w:tab w:val="left" w:pos="2160"/>
          <w:tab w:val="left" w:pos="2880"/>
          <w:tab w:val="left" w:pos="6912"/>
        </w:tabs>
        <w:ind w:left="-426" w:right="-472"/>
        <w:jc w:val="both"/>
        <w:rPr>
          <w:rFonts w:ascii="Calibri" w:hAnsi="Calibri" w:cs="Arial"/>
          <w:sz w:val="22"/>
          <w:szCs w:val="22"/>
        </w:rPr>
      </w:pPr>
      <w:r w:rsidRPr="00401218">
        <w:rPr>
          <w:rFonts w:ascii="Calibri" w:hAnsi="Calibri" w:cs="Arial"/>
          <w:sz w:val="22"/>
          <w:szCs w:val="22"/>
        </w:rPr>
        <w:t xml:space="preserve">All individuals taking part in a research programme do so voluntarily. Each participant will sign a statement indicating that the whole procedure has been properly explained, that they voluntarily undertake the procedure and are aware of the risks including those from the radiation exposure. </w:t>
      </w:r>
    </w:p>
    <w:p w:rsidR="001A2CE1" w:rsidRPr="006365C6" w:rsidRDefault="0059683F" w:rsidP="00177099">
      <w:pPr>
        <w:tabs>
          <w:tab w:val="left" w:pos="2160"/>
          <w:tab w:val="left" w:pos="2880"/>
          <w:tab w:val="left" w:pos="6912"/>
        </w:tabs>
        <w:ind w:left="-426" w:right="-472"/>
        <w:jc w:val="both"/>
        <w:rPr>
          <w:rFonts w:ascii="Calibri" w:hAnsi="Calibri" w:cs="Arial"/>
          <w:sz w:val="22"/>
          <w:szCs w:val="22"/>
        </w:rPr>
      </w:pPr>
      <w:r w:rsidRPr="0067109E">
        <w:rPr>
          <w:b/>
        </w:rPr>
        <w:br w:type="page"/>
      </w:r>
    </w:p>
    <w:tbl>
      <w:tblPr>
        <w:tblpPr w:leftFromText="180" w:rightFromText="180" w:vertAnchor="text" w:horzAnchor="margin" w:tblpY="-795"/>
        <w:tblW w:w="94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817"/>
        <w:gridCol w:w="4951"/>
        <w:gridCol w:w="3730"/>
      </w:tblGrid>
      <w:tr w:rsidR="001A2CE1" w:rsidTr="009F25BF">
        <w:tc>
          <w:tcPr>
            <w:tcW w:w="817" w:type="dxa"/>
            <w:vAlign w:val="center"/>
          </w:tcPr>
          <w:p w:rsidR="001A2CE1" w:rsidRPr="00107169" w:rsidRDefault="00134329" w:rsidP="009F25BF">
            <w:pPr>
              <w:pStyle w:val="Header"/>
              <w:rPr>
                <w:rFonts w:ascii="Calibri" w:hAnsi="Calibri" w:cs="Arial"/>
                <w:lang w:val="en-GB"/>
              </w:rPr>
            </w:pPr>
            <w:r>
              <w:rPr>
                <w:rFonts w:ascii="Calibri" w:hAnsi="Calibri" w:cs="Arial"/>
                <w:lang w:val="en-GB"/>
              </w:rPr>
              <w:lastRenderedPageBreak/>
              <w:t>EP 1</w:t>
            </w:r>
            <w:r w:rsidR="000923EC">
              <w:rPr>
                <w:rFonts w:ascii="Calibri" w:hAnsi="Calibri" w:cs="Arial"/>
                <w:lang w:val="en-GB"/>
              </w:rPr>
              <w:t>4</w:t>
            </w:r>
          </w:p>
        </w:tc>
        <w:tc>
          <w:tcPr>
            <w:tcW w:w="4951" w:type="dxa"/>
            <w:vAlign w:val="center"/>
          </w:tcPr>
          <w:p w:rsidR="001A2CE1" w:rsidRPr="00107169" w:rsidRDefault="001A2CE1" w:rsidP="009F25BF">
            <w:pPr>
              <w:pStyle w:val="Heading2"/>
              <w:spacing w:line="240" w:lineRule="auto"/>
              <w:jc w:val="center"/>
              <w:rPr>
                <w:rFonts w:ascii="Calibri" w:hAnsi="Calibri" w:cs="Arial"/>
                <w:color w:val="auto"/>
                <w:sz w:val="24"/>
                <w:szCs w:val="24"/>
                <w:lang w:val="en-GB" w:eastAsia="en-US"/>
              </w:rPr>
            </w:pPr>
            <w:r w:rsidRPr="00107169">
              <w:rPr>
                <w:rFonts w:ascii="Calibri" w:hAnsi="Calibri" w:cs="Arial"/>
                <w:color w:val="auto"/>
                <w:sz w:val="24"/>
                <w:szCs w:val="24"/>
                <w:lang w:val="en-GB" w:eastAsia="en-US"/>
              </w:rPr>
              <w:t xml:space="preserve">Medico-Legal </w:t>
            </w:r>
          </w:p>
          <w:p w:rsidR="001A2CE1" w:rsidRPr="00107169" w:rsidRDefault="001A2CE1" w:rsidP="009F25BF">
            <w:pPr>
              <w:pStyle w:val="Heading2"/>
              <w:spacing w:line="240" w:lineRule="auto"/>
              <w:jc w:val="center"/>
              <w:rPr>
                <w:rFonts w:ascii="Calibri" w:hAnsi="Calibri" w:cs="Arial"/>
                <w:color w:val="auto"/>
                <w:sz w:val="24"/>
                <w:szCs w:val="24"/>
                <w:lang w:val="en-GB" w:eastAsia="en-US"/>
              </w:rPr>
            </w:pPr>
            <w:r w:rsidRPr="00107169">
              <w:rPr>
                <w:rFonts w:ascii="Calibri" w:hAnsi="Calibri" w:cs="Arial"/>
                <w:color w:val="auto"/>
                <w:sz w:val="24"/>
                <w:szCs w:val="24"/>
                <w:lang w:val="en-GB" w:eastAsia="en-US"/>
              </w:rPr>
              <w:t>Exposures</w:t>
            </w:r>
          </w:p>
        </w:tc>
        <w:tc>
          <w:tcPr>
            <w:tcW w:w="3730" w:type="dxa"/>
            <w:vAlign w:val="center"/>
          </w:tcPr>
          <w:p w:rsidR="001A2CE1" w:rsidRPr="00107169" w:rsidRDefault="001A2CE1" w:rsidP="000923EC">
            <w:pPr>
              <w:pStyle w:val="Header"/>
              <w:jc w:val="center"/>
              <w:rPr>
                <w:rFonts w:ascii="Calibri" w:hAnsi="Calibri" w:cs="Arial"/>
                <w:lang w:val="en-GB"/>
              </w:rPr>
            </w:pPr>
            <w:r w:rsidRPr="00107169">
              <w:rPr>
                <w:rFonts w:ascii="Calibri" w:hAnsi="Calibri" w:cs="Arial"/>
                <w:color w:val="FF0000"/>
                <w:lang w:val="en-GB"/>
              </w:rPr>
              <w:t>XXXXX</w:t>
            </w:r>
            <w:r w:rsidRPr="00107169">
              <w:rPr>
                <w:rFonts w:ascii="Calibri" w:hAnsi="Calibri" w:cs="Arial"/>
                <w:lang w:val="en-GB"/>
              </w:rPr>
              <w:t xml:space="preserve"> Practice</w:t>
            </w:r>
          </w:p>
        </w:tc>
      </w:tr>
    </w:tbl>
    <w:p w:rsidR="00DB122B" w:rsidRDefault="00DB122B" w:rsidP="00DB122B">
      <w:pPr>
        <w:tabs>
          <w:tab w:val="left" w:pos="284"/>
          <w:tab w:val="left" w:pos="2880"/>
          <w:tab w:val="left" w:pos="6912"/>
        </w:tabs>
        <w:spacing w:before="120"/>
        <w:ind w:left="360" w:right="-472"/>
        <w:jc w:val="both"/>
        <w:rPr>
          <w:rFonts w:ascii="Calibri" w:hAnsi="Calibri" w:cs="Arial"/>
          <w:color w:val="FF0000"/>
          <w:sz w:val="22"/>
          <w:szCs w:val="22"/>
        </w:rPr>
      </w:pPr>
      <w:r w:rsidRPr="00EF4CC9">
        <w:rPr>
          <w:rFonts w:ascii="Calibri" w:hAnsi="Calibri" w:cs="Arial"/>
          <w:color w:val="FF0000"/>
          <w:sz w:val="22"/>
          <w:szCs w:val="22"/>
        </w:rPr>
        <w:t>No medico-legal or occupational health exposures are und</w:t>
      </w:r>
      <w:r>
        <w:rPr>
          <w:rFonts w:ascii="Calibri" w:hAnsi="Calibri" w:cs="Arial"/>
          <w:color w:val="FF0000"/>
          <w:sz w:val="22"/>
          <w:szCs w:val="22"/>
        </w:rPr>
        <w:t>ertaken at XXXX Practice</w:t>
      </w:r>
    </w:p>
    <w:p w:rsidR="00134329" w:rsidRDefault="00134329" w:rsidP="00134329">
      <w:pPr>
        <w:ind w:right="-471"/>
        <w:rPr>
          <w:rFonts w:ascii="Calibri" w:hAnsi="Calibri" w:cs="Arial"/>
          <w:color w:val="0070C0"/>
          <w:sz w:val="22"/>
          <w:szCs w:val="22"/>
        </w:rPr>
      </w:pPr>
    </w:p>
    <w:p w:rsidR="00134329" w:rsidRPr="002F175B" w:rsidRDefault="00134329" w:rsidP="00134329">
      <w:pPr>
        <w:ind w:left="426" w:right="-471"/>
        <w:rPr>
          <w:rFonts w:ascii="Calibri" w:hAnsi="Calibri" w:cs="Arial"/>
          <w:color w:val="0070C0"/>
          <w:sz w:val="22"/>
          <w:szCs w:val="22"/>
        </w:rPr>
      </w:pPr>
      <w:r>
        <w:rPr>
          <w:rFonts w:ascii="Calibri" w:hAnsi="Calibri" w:cs="Arial"/>
          <w:color w:val="0070C0"/>
          <w:sz w:val="22"/>
          <w:szCs w:val="22"/>
        </w:rPr>
        <w:t>In which cas</w:t>
      </w:r>
      <w:r w:rsidR="000923EC">
        <w:rPr>
          <w:rFonts w:ascii="Calibri" w:hAnsi="Calibri" w:cs="Arial"/>
          <w:color w:val="0070C0"/>
          <w:sz w:val="22"/>
          <w:szCs w:val="22"/>
        </w:rPr>
        <w:t>e please delete the rest of EP14</w:t>
      </w:r>
    </w:p>
    <w:p w:rsidR="0059683F" w:rsidRPr="000A3826" w:rsidRDefault="0059683F" w:rsidP="00134329">
      <w:pPr>
        <w:autoSpaceDE w:val="0"/>
        <w:autoSpaceDN w:val="0"/>
        <w:adjustRightInd w:val="0"/>
        <w:ind w:right="-516"/>
        <w:jc w:val="both"/>
        <w:rPr>
          <w:rFonts w:ascii="Calibri" w:hAnsi="Calibri" w:cs="Arial"/>
          <w:sz w:val="22"/>
          <w:szCs w:val="22"/>
        </w:rPr>
      </w:pPr>
    </w:p>
    <w:p w:rsidR="00134329" w:rsidRPr="00CC4A7E" w:rsidRDefault="00134329" w:rsidP="00134329">
      <w:pPr>
        <w:pStyle w:val="Heading3"/>
        <w:spacing w:before="0" w:after="0"/>
        <w:ind w:left="-426" w:right="-472"/>
        <w:jc w:val="both"/>
        <w:rPr>
          <w:rFonts w:ascii="Calibri" w:hAnsi="Calibri"/>
          <w:sz w:val="24"/>
          <w:szCs w:val="24"/>
        </w:rPr>
      </w:pPr>
      <w:r>
        <w:rPr>
          <w:rFonts w:ascii="Calibri" w:hAnsi="Calibri"/>
          <w:sz w:val="24"/>
          <w:szCs w:val="24"/>
        </w:rPr>
        <w:t>1</w:t>
      </w:r>
      <w:r w:rsidRPr="00CC4A7E">
        <w:rPr>
          <w:rFonts w:ascii="Calibri" w:hAnsi="Calibri"/>
          <w:sz w:val="24"/>
          <w:szCs w:val="24"/>
        </w:rPr>
        <w:t>.</w:t>
      </w:r>
      <w:r w:rsidRPr="00CC4A7E">
        <w:rPr>
          <w:rFonts w:ascii="Calibri" w:hAnsi="Calibri"/>
          <w:sz w:val="24"/>
          <w:szCs w:val="24"/>
        </w:rPr>
        <w:tab/>
        <w:t xml:space="preserve">Process </w:t>
      </w:r>
    </w:p>
    <w:p w:rsidR="00134329" w:rsidRPr="00401218" w:rsidRDefault="00134329" w:rsidP="00134329">
      <w:pPr>
        <w:tabs>
          <w:tab w:val="left" w:pos="340"/>
          <w:tab w:val="right" w:pos="5510"/>
          <w:tab w:val="left" w:pos="5981"/>
        </w:tabs>
        <w:ind w:left="-426" w:right="-472"/>
        <w:jc w:val="both"/>
        <w:rPr>
          <w:rFonts w:ascii="Calibri" w:hAnsi="Calibri"/>
          <w:sz w:val="22"/>
          <w:szCs w:val="22"/>
        </w:rPr>
      </w:pPr>
      <w:r w:rsidRPr="00401218">
        <w:rPr>
          <w:rFonts w:ascii="Calibri" w:hAnsi="Calibri"/>
          <w:sz w:val="22"/>
          <w:szCs w:val="22"/>
        </w:rPr>
        <w:t>Medico-legal referrals are those examinations performed for insurance or legal purposes of any kind without a medical indication, for example:</w:t>
      </w:r>
    </w:p>
    <w:p w:rsidR="00134329" w:rsidRPr="00401218" w:rsidRDefault="00134329" w:rsidP="00134329">
      <w:pPr>
        <w:numPr>
          <w:ilvl w:val="12"/>
          <w:numId w:val="0"/>
        </w:numPr>
        <w:tabs>
          <w:tab w:val="left" w:pos="340"/>
          <w:tab w:val="right" w:pos="5510"/>
          <w:tab w:val="left" w:pos="5981"/>
        </w:tabs>
        <w:rPr>
          <w:rFonts w:ascii="Calibri" w:hAnsi="Calibri"/>
          <w:sz w:val="22"/>
          <w:szCs w:val="22"/>
        </w:rPr>
      </w:pPr>
    </w:p>
    <w:p w:rsidR="00134329" w:rsidRPr="008F1160" w:rsidRDefault="00134329" w:rsidP="00EA33CA">
      <w:pPr>
        <w:numPr>
          <w:ilvl w:val="0"/>
          <w:numId w:val="19"/>
        </w:numPr>
        <w:tabs>
          <w:tab w:val="left" w:pos="340"/>
          <w:tab w:val="left" w:pos="720"/>
          <w:tab w:val="right" w:pos="5510"/>
          <w:tab w:val="left" w:pos="5981"/>
        </w:tabs>
        <w:rPr>
          <w:rFonts w:ascii="Calibri" w:hAnsi="Calibri"/>
          <w:color w:val="FF0000"/>
          <w:sz w:val="22"/>
          <w:szCs w:val="22"/>
        </w:rPr>
      </w:pPr>
      <w:r w:rsidRPr="008F1160">
        <w:rPr>
          <w:rFonts w:ascii="Calibri" w:hAnsi="Calibri"/>
          <w:color w:val="FF0000"/>
          <w:sz w:val="22"/>
          <w:szCs w:val="22"/>
        </w:rPr>
        <w:t xml:space="preserve">Assessment of accidental injury for legal or insurance purposes </w:t>
      </w:r>
    </w:p>
    <w:p w:rsidR="00134329" w:rsidRDefault="00134329" w:rsidP="00EA33CA">
      <w:pPr>
        <w:numPr>
          <w:ilvl w:val="0"/>
          <w:numId w:val="19"/>
        </w:numPr>
        <w:tabs>
          <w:tab w:val="left" w:pos="340"/>
          <w:tab w:val="left" w:pos="720"/>
          <w:tab w:val="right" w:pos="5510"/>
          <w:tab w:val="left" w:pos="5981"/>
        </w:tabs>
        <w:rPr>
          <w:rFonts w:ascii="Calibri" w:hAnsi="Calibri"/>
          <w:color w:val="FF0000"/>
          <w:sz w:val="22"/>
          <w:szCs w:val="22"/>
        </w:rPr>
      </w:pPr>
      <w:r w:rsidRPr="008F1160">
        <w:rPr>
          <w:rFonts w:ascii="Calibri" w:hAnsi="Calibri"/>
          <w:color w:val="FF0000"/>
          <w:sz w:val="22"/>
          <w:szCs w:val="22"/>
        </w:rPr>
        <w:t xml:space="preserve">Assessment of non-accidental injury </w:t>
      </w:r>
    </w:p>
    <w:p w:rsidR="002936F2" w:rsidRPr="008F1160" w:rsidRDefault="002936F2" w:rsidP="002936F2">
      <w:pPr>
        <w:tabs>
          <w:tab w:val="left" w:pos="340"/>
          <w:tab w:val="left" w:pos="720"/>
          <w:tab w:val="right" w:pos="5510"/>
          <w:tab w:val="left" w:pos="5981"/>
        </w:tabs>
        <w:ind w:left="1290"/>
        <w:rPr>
          <w:rFonts w:ascii="Calibri" w:hAnsi="Calibri"/>
          <w:color w:val="FF0000"/>
          <w:sz w:val="22"/>
          <w:szCs w:val="22"/>
        </w:rPr>
      </w:pPr>
    </w:p>
    <w:p w:rsidR="00134329" w:rsidRDefault="00134329" w:rsidP="00134329">
      <w:pPr>
        <w:tabs>
          <w:tab w:val="left" w:pos="340"/>
          <w:tab w:val="left" w:pos="720"/>
          <w:tab w:val="right" w:pos="5510"/>
          <w:tab w:val="left" w:pos="5981"/>
        </w:tabs>
        <w:ind w:left="426"/>
        <w:rPr>
          <w:rFonts w:ascii="Calibri" w:hAnsi="Calibri"/>
          <w:color w:val="3663F2"/>
          <w:sz w:val="22"/>
          <w:szCs w:val="22"/>
        </w:rPr>
      </w:pPr>
      <w:r w:rsidRPr="00877244">
        <w:rPr>
          <w:rFonts w:ascii="Calibri" w:hAnsi="Calibri"/>
          <w:color w:val="3663F2"/>
          <w:sz w:val="22"/>
          <w:szCs w:val="22"/>
        </w:rPr>
        <w:t>Please delete or add any other types of medico-legal exposure here</w:t>
      </w:r>
    </w:p>
    <w:p w:rsidR="002E5F1E" w:rsidRPr="00877244" w:rsidRDefault="002E5F1E" w:rsidP="00134329">
      <w:pPr>
        <w:tabs>
          <w:tab w:val="left" w:pos="340"/>
          <w:tab w:val="left" w:pos="720"/>
          <w:tab w:val="right" w:pos="5510"/>
          <w:tab w:val="left" w:pos="5981"/>
        </w:tabs>
        <w:ind w:left="426"/>
        <w:rPr>
          <w:rFonts w:ascii="Calibri" w:hAnsi="Calibri"/>
          <w:color w:val="3663F2"/>
          <w:sz w:val="22"/>
          <w:szCs w:val="22"/>
        </w:rPr>
      </w:pPr>
    </w:p>
    <w:p w:rsidR="00134329" w:rsidRPr="00401218" w:rsidRDefault="00134329" w:rsidP="00134329">
      <w:pPr>
        <w:pStyle w:val="TxBrp23"/>
        <w:numPr>
          <w:ilvl w:val="12"/>
          <w:numId w:val="0"/>
        </w:numPr>
        <w:spacing w:line="240" w:lineRule="auto"/>
        <w:ind w:left="-426" w:right="-472"/>
        <w:jc w:val="both"/>
        <w:rPr>
          <w:rFonts w:ascii="Calibri" w:hAnsi="Calibri"/>
          <w:sz w:val="22"/>
          <w:szCs w:val="22"/>
        </w:rPr>
      </w:pPr>
      <w:r w:rsidRPr="00401218">
        <w:rPr>
          <w:rFonts w:ascii="Calibri" w:hAnsi="Calibri"/>
          <w:sz w:val="22"/>
          <w:szCs w:val="22"/>
        </w:rPr>
        <w:t>Referrals for medico-legal examinations must be clearly identified an</w:t>
      </w:r>
      <w:r w:rsidR="002936F2">
        <w:rPr>
          <w:rFonts w:ascii="Calibri" w:hAnsi="Calibri"/>
          <w:sz w:val="22"/>
          <w:szCs w:val="22"/>
        </w:rPr>
        <w:t>d must be justified by a chiropractor</w:t>
      </w:r>
      <w:r w:rsidRPr="00401218">
        <w:rPr>
          <w:rFonts w:ascii="Calibri" w:hAnsi="Calibri"/>
          <w:sz w:val="22"/>
          <w:szCs w:val="22"/>
        </w:rPr>
        <w:t xml:space="preserve">. </w:t>
      </w:r>
    </w:p>
    <w:p w:rsidR="00134329" w:rsidRPr="00401218" w:rsidRDefault="00134329" w:rsidP="00134329">
      <w:pPr>
        <w:ind w:left="-426" w:right="-472"/>
        <w:jc w:val="both"/>
        <w:rPr>
          <w:rFonts w:ascii="Calibri" w:hAnsi="Calibri"/>
          <w:sz w:val="22"/>
          <w:szCs w:val="22"/>
        </w:rPr>
      </w:pPr>
    </w:p>
    <w:p w:rsidR="00134329" w:rsidRPr="00401218" w:rsidRDefault="00134329" w:rsidP="00134329">
      <w:pPr>
        <w:ind w:left="-426" w:right="-472"/>
        <w:jc w:val="both"/>
        <w:rPr>
          <w:rFonts w:ascii="Calibri" w:hAnsi="Calibri"/>
          <w:sz w:val="22"/>
          <w:szCs w:val="22"/>
        </w:rPr>
      </w:pPr>
      <w:r w:rsidRPr="00401218">
        <w:rPr>
          <w:rFonts w:ascii="Calibri" w:hAnsi="Calibri"/>
          <w:sz w:val="22"/>
          <w:szCs w:val="22"/>
        </w:rPr>
        <w:t>No person shall carry out a medico-legal exposure unless it complies with the employer</w:t>
      </w:r>
      <w:r w:rsidR="002936F2">
        <w:rPr>
          <w:rFonts w:ascii="Calibri" w:hAnsi="Calibri"/>
          <w:sz w:val="22"/>
          <w:szCs w:val="22"/>
        </w:rPr>
        <w:t>’</w:t>
      </w:r>
      <w:r w:rsidRPr="00401218">
        <w:rPr>
          <w:rFonts w:ascii="Calibri" w:hAnsi="Calibri"/>
          <w:sz w:val="22"/>
          <w:szCs w:val="22"/>
        </w:rPr>
        <w:t>s procedure for such exposures</w:t>
      </w:r>
    </w:p>
    <w:p w:rsidR="00134329" w:rsidRPr="00401218" w:rsidRDefault="00134329" w:rsidP="00134329">
      <w:pPr>
        <w:pStyle w:val="TxBrp23"/>
        <w:numPr>
          <w:ilvl w:val="12"/>
          <w:numId w:val="0"/>
        </w:numPr>
        <w:spacing w:line="240" w:lineRule="auto"/>
        <w:ind w:left="-426" w:right="-472"/>
        <w:jc w:val="both"/>
        <w:rPr>
          <w:rFonts w:ascii="Calibri" w:hAnsi="Calibri" w:cs="Arial"/>
          <w:sz w:val="22"/>
          <w:szCs w:val="22"/>
        </w:rPr>
      </w:pPr>
    </w:p>
    <w:p w:rsidR="00134329" w:rsidRPr="00401218" w:rsidRDefault="00134329" w:rsidP="00134329">
      <w:pPr>
        <w:tabs>
          <w:tab w:val="left" w:pos="340"/>
          <w:tab w:val="left" w:pos="720"/>
          <w:tab w:val="right" w:pos="5510"/>
          <w:tab w:val="left" w:pos="5981"/>
        </w:tabs>
        <w:rPr>
          <w:rFonts w:ascii="Calibri" w:hAnsi="Calibri"/>
          <w:sz w:val="22"/>
          <w:szCs w:val="22"/>
        </w:rPr>
      </w:pPr>
    </w:p>
    <w:p w:rsidR="00134329" w:rsidRPr="00401218" w:rsidRDefault="00134329" w:rsidP="00134329">
      <w:pPr>
        <w:ind w:left="-426" w:right="-472"/>
        <w:jc w:val="both"/>
        <w:rPr>
          <w:rFonts w:ascii="Calibri" w:hAnsi="Calibri" w:cs="Arial"/>
          <w:sz w:val="22"/>
          <w:szCs w:val="22"/>
        </w:rPr>
      </w:pPr>
      <w:r w:rsidRPr="00401218">
        <w:rPr>
          <w:rFonts w:ascii="Calibri" w:hAnsi="Calibri" w:cs="Arial"/>
          <w:sz w:val="22"/>
          <w:szCs w:val="22"/>
        </w:rPr>
        <w:t xml:space="preserve">The radiographic history of each patient attending for medico-legal or </w:t>
      </w:r>
      <w:r w:rsidRPr="00401218">
        <w:rPr>
          <w:rFonts w:ascii="Calibri" w:hAnsi="Calibri"/>
          <w:sz w:val="22"/>
          <w:szCs w:val="22"/>
        </w:rPr>
        <w:t xml:space="preserve">occupational heath surveillance </w:t>
      </w:r>
      <w:r w:rsidRPr="00401218">
        <w:rPr>
          <w:rFonts w:ascii="Calibri" w:hAnsi="Calibri" w:cs="Arial"/>
          <w:sz w:val="22"/>
          <w:szCs w:val="22"/>
        </w:rPr>
        <w:t xml:space="preserve">examinations should be checked by the </w:t>
      </w:r>
      <w:r w:rsidR="002936F2">
        <w:rPr>
          <w:rFonts w:ascii="Calibri" w:hAnsi="Calibri" w:cs="Arial"/>
          <w:sz w:val="22"/>
          <w:szCs w:val="22"/>
        </w:rPr>
        <w:t xml:space="preserve">chiropractor </w:t>
      </w:r>
      <w:r w:rsidRPr="00401218">
        <w:rPr>
          <w:rFonts w:ascii="Calibri" w:hAnsi="Calibri" w:cs="Arial"/>
          <w:sz w:val="22"/>
          <w:szCs w:val="22"/>
        </w:rPr>
        <w:t xml:space="preserve">and recent similar examinations should be taken into account. For instance it may not be necessary to complete a whole series of </w:t>
      </w:r>
      <w:r>
        <w:rPr>
          <w:rFonts w:ascii="Calibri" w:hAnsi="Calibri" w:cs="Arial"/>
          <w:sz w:val="22"/>
          <w:szCs w:val="22"/>
        </w:rPr>
        <w:t>radiograph</w:t>
      </w:r>
      <w:r w:rsidRPr="00401218">
        <w:rPr>
          <w:rFonts w:ascii="Calibri" w:hAnsi="Calibri" w:cs="Arial"/>
          <w:sz w:val="22"/>
          <w:szCs w:val="22"/>
        </w:rPr>
        <w:t>s if some have been taken recently.</w:t>
      </w:r>
    </w:p>
    <w:p w:rsidR="00A243AF" w:rsidRPr="000A3826" w:rsidRDefault="00A243AF" w:rsidP="00D012EB">
      <w:pPr>
        <w:tabs>
          <w:tab w:val="left" w:pos="340"/>
          <w:tab w:val="left" w:pos="720"/>
          <w:tab w:val="right" w:pos="5510"/>
          <w:tab w:val="left" w:pos="5981"/>
        </w:tabs>
        <w:rPr>
          <w:rFonts w:ascii="Calibri" w:hAnsi="Calibri"/>
          <w:sz w:val="22"/>
          <w:szCs w:val="22"/>
        </w:rPr>
      </w:pPr>
    </w:p>
    <w:p w:rsidR="00C21F2B" w:rsidRPr="000A3826" w:rsidRDefault="00C21F2B" w:rsidP="0059683F">
      <w:pPr>
        <w:ind w:left="-426" w:right="-516"/>
        <w:jc w:val="both"/>
        <w:rPr>
          <w:rFonts w:ascii="Calibri" w:hAnsi="Calibri" w:cs="Arial"/>
          <w:b/>
          <w:sz w:val="22"/>
          <w:szCs w:val="22"/>
        </w:rPr>
      </w:pPr>
    </w:p>
    <w:p w:rsidR="0059683F" w:rsidRPr="00C21F2B" w:rsidRDefault="0059683F" w:rsidP="0059683F">
      <w:pPr>
        <w:ind w:left="-426" w:right="-516"/>
        <w:jc w:val="both"/>
        <w:rPr>
          <w:rFonts w:ascii="Calibri" w:hAnsi="Calibri" w:cs="Arial"/>
          <w:b/>
        </w:rPr>
      </w:pPr>
    </w:p>
    <w:p w:rsidR="00C21F2B" w:rsidRPr="00C21F2B" w:rsidRDefault="00C21F2B">
      <w:pPr>
        <w:rPr>
          <w:b/>
        </w:rPr>
      </w:pPr>
    </w:p>
    <w:sectPr w:rsidR="00C21F2B" w:rsidRPr="00C21F2B" w:rsidSect="00B10086">
      <w:footerReference w:type="default" r:id="rId9"/>
      <w:headerReference w:type="first" r:id="rId10"/>
      <w:pgSz w:w="11906" w:h="16838" w:code="9"/>
      <w:pgMar w:top="958" w:right="1440" w:bottom="709" w:left="1440" w:header="142" w:footer="5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D2A" w:rsidRDefault="00664D2A" w:rsidP="00710A16">
      <w:r>
        <w:separator/>
      </w:r>
    </w:p>
  </w:endnote>
  <w:endnote w:type="continuationSeparator" w:id="0">
    <w:p w:rsidR="00664D2A" w:rsidRDefault="00664D2A" w:rsidP="00710A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7E" w:rsidRPr="003E38E9" w:rsidRDefault="00DA177E" w:rsidP="001F6438">
    <w:pPr>
      <w:pStyle w:val="Footer"/>
      <w:jc w:val="center"/>
      <w:rPr>
        <w:rFonts w:ascii="Calibri" w:hAnsi="Calibri"/>
      </w:rPr>
    </w:pPr>
    <w:r w:rsidRPr="003E38E9">
      <w:rPr>
        <w:rFonts w:ascii="Calibri" w:hAnsi="Calibri"/>
      </w:rPr>
      <w:t xml:space="preserve">IR(ME)R Employers procedures                        Version </w:t>
    </w:r>
    <w:r>
      <w:rPr>
        <w:rFonts w:ascii="Calibri" w:hAnsi="Calibri"/>
        <w:lang w:val="en-GB"/>
      </w:rPr>
      <w:t>1</w:t>
    </w:r>
    <w:r w:rsidRPr="003E38E9">
      <w:rPr>
        <w:rFonts w:ascii="Calibri" w:hAnsi="Calibri"/>
      </w:rPr>
      <w:t xml:space="preserve">                             Page </w:t>
    </w:r>
    <w:r w:rsidR="006F61A2" w:rsidRPr="003E38E9">
      <w:rPr>
        <w:rFonts w:ascii="Calibri" w:hAnsi="Calibri"/>
        <w:b/>
      </w:rPr>
      <w:fldChar w:fldCharType="begin"/>
    </w:r>
    <w:r w:rsidRPr="003E38E9">
      <w:rPr>
        <w:rFonts w:ascii="Calibri" w:hAnsi="Calibri"/>
        <w:b/>
      </w:rPr>
      <w:instrText xml:space="preserve"> PAGE </w:instrText>
    </w:r>
    <w:r w:rsidR="006F61A2" w:rsidRPr="003E38E9">
      <w:rPr>
        <w:rFonts w:ascii="Calibri" w:hAnsi="Calibri"/>
        <w:b/>
      </w:rPr>
      <w:fldChar w:fldCharType="separate"/>
    </w:r>
    <w:r w:rsidR="005F79FE">
      <w:rPr>
        <w:rFonts w:ascii="Calibri" w:hAnsi="Calibri"/>
        <w:b/>
        <w:noProof/>
      </w:rPr>
      <w:t>27</w:t>
    </w:r>
    <w:r w:rsidR="006F61A2" w:rsidRPr="003E38E9">
      <w:rPr>
        <w:rFonts w:ascii="Calibri" w:hAnsi="Calibri"/>
        <w:b/>
      </w:rPr>
      <w:fldChar w:fldCharType="end"/>
    </w:r>
    <w:r w:rsidRPr="003E38E9">
      <w:rPr>
        <w:rFonts w:ascii="Calibri" w:hAnsi="Calibri"/>
      </w:rPr>
      <w:t xml:space="preserve"> of </w:t>
    </w:r>
    <w:r w:rsidR="006F61A2" w:rsidRPr="003E38E9">
      <w:rPr>
        <w:rFonts w:ascii="Calibri" w:hAnsi="Calibri"/>
        <w:b/>
      </w:rPr>
      <w:fldChar w:fldCharType="begin"/>
    </w:r>
    <w:r w:rsidRPr="003E38E9">
      <w:rPr>
        <w:rFonts w:ascii="Calibri" w:hAnsi="Calibri"/>
        <w:b/>
      </w:rPr>
      <w:instrText xml:space="preserve"> NUMPAGES  </w:instrText>
    </w:r>
    <w:r w:rsidR="006F61A2" w:rsidRPr="003E38E9">
      <w:rPr>
        <w:rFonts w:ascii="Calibri" w:hAnsi="Calibri"/>
        <w:b/>
      </w:rPr>
      <w:fldChar w:fldCharType="separate"/>
    </w:r>
    <w:r w:rsidR="005F79FE">
      <w:rPr>
        <w:rFonts w:ascii="Calibri" w:hAnsi="Calibri"/>
        <w:b/>
        <w:noProof/>
      </w:rPr>
      <w:t>27</w:t>
    </w:r>
    <w:r w:rsidR="006F61A2" w:rsidRPr="003E38E9">
      <w:rPr>
        <w:rFonts w:ascii="Calibri" w:hAnsi="Calibri"/>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D2A" w:rsidRDefault="00664D2A" w:rsidP="00710A16">
      <w:r>
        <w:separator/>
      </w:r>
    </w:p>
  </w:footnote>
  <w:footnote w:type="continuationSeparator" w:id="0">
    <w:p w:rsidR="00664D2A" w:rsidRDefault="00664D2A" w:rsidP="00710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47" w:rsidRDefault="00470647" w:rsidP="00470647">
    <w:pPr>
      <w:pStyle w:val="Header"/>
      <w:jc w:val="right"/>
    </w:pPr>
    <w:r w:rsidRPr="00201A52">
      <w:rPr>
        <w:b/>
        <w:noProof/>
        <w:lang w:val="en-GB"/>
      </w:rPr>
      <w:drawing>
        <wp:inline distT="0" distB="0" distL="0" distR="0">
          <wp:extent cx="1672259" cy="648000"/>
          <wp:effectExtent l="0" t="0" r="4445" b="0"/>
          <wp:docPr id="27" name="Picture 27" descr="GCC Logo (without extr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 Logo (without extra text)"/>
                  <pic:cNvPicPr>
                    <a:picLocks noChangeAspect="1" noChangeArrowheads="1"/>
                  </pic:cNvPicPr>
                </pic:nvPicPr>
                <pic:blipFill>
                  <a:blip r:embed="rId1"/>
                  <a:srcRect/>
                  <a:stretch>
                    <a:fillRect/>
                  </a:stretch>
                </pic:blipFill>
                <pic:spPr bwMode="auto">
                  <a:xfrm>
                    <a:off x="0" y="0"/>
                    <a:ext cx="1672259" cy="648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4422A2"/>
    <w:lvl w:ilvl="0">
      <w:numFmt w:val="bullet"/>
      <w:lvlText w:val="*"/>
      <w:lvlJc w:val="left"/>
    </w:lvl>
  </w:abstractNum>
  <w:abstractNum w:abstractNumId="1">
    <w:nsid w:val="07643099"/>
    <w:multiLevelType w:val="hybridMultilevel"/>
    <w:tmpl w:val="2ABCE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621752"/>
    <w:multiLevelType w:val="hybridMultilevel"/>
    <w:tmpl w:val="0B841002"/>
    <w:lvl w:ilvl="0" w:tplc="8522D400">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nsid w:val="0A464D84"/>
    <w:multiLevelType w:val="hybridMultilevel"/>
    <w:tmpl w:val="57E692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933C93"/>
    <w:multiLevelType w:val="hybridMultilevel"/>
    <w:tmpl w:val="2534872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144C552C"/>
    <w:multiLevelType w:val="hybridMultilevel"/>
    <w:tmpl w:val="715A1D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6D4016"/>
    <w:multiLevelType w:val="hybridMultilevel"/>
    <w:tmpl w:val="B374DE6E"/>
    <w:lvl w:ilvl="0" w:tplc="70BE810C">
      <w:start w:val="1"/>
      <w:numFmt w:val="decimal"/>
      <w:lvlText w:val="%1."/>
      <w:lvlJc w:val="left"/>
      <w:pPr>
        <w:ind w:left="-5" w:hanging="420"/>
      </w:pPr>
      <w:rPr>
        <w:rFonts w:hint="default"/>
      </w:rPr>
    </w:lvl>
    <w:lvl w:ilvl="1" w:tplc="F2AEAA96">
      <w:numFmt w:val="bullet"/>
      <w:lvlText w:val="•"/>
      <w:lvlJc w:val="left"/>
      <w:pPr>
        <w:ind w:left="360" w:hanging="360"/>
      </w:pPr>
      <w:rPr>
        <w:rFonts w:ascii="Calibri" w:eastAsia="Calibri" w:hAnsi="Calibri" w:cs="SymbolMT" w:hint="default"/>
      </w:rPr>
    </w:lvl>
    <w:lvl w:ilvl="2" w:tplc="0809001B">
      <w:start w:val="1"/>
      <w:numFmt w:val="lowerRoman"/>
      <w:lvlText w:val="%3."/>
      <w:lvlJc w:val="right"/>
      <w:pPr>
        <w:ind w:left="1375" w:hanging="180"/>
      </w:pPr>
    </w:lvl>
    <w:lvl w:ilvl="3" w:tplc="0809000F">
      <w:start w:val="1"/>
      <w:numFmt w:val="decimal"/>
      <w:lvlText w:val="%4."/>
      <w:lvlJc w:val="left"/>
      <w:pPr>
        <w:ind w:left="2095" w:hanging="360"/>
      </w:pPr>
    </w:lvl>
    <w:lvl w:ilvl="4" w:tplc="08090019">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7">
    <w:nsid w:val="1F6228BB"/>
    <w:multiLevelType w:val="hybridMultilevel"/>
    <w:tmpl w:val="A206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6475E8"/>
    <w:multiLevelType w:val="hybridMultilevel"/>
    <w:tmpl w:val="3266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B279C9"/>
    <w:multiLevelType w:val="hybridMultilevel"/>
    <w:tmpl w:val="29EA5DD4"/>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0">
    <w:nsid w:val="262D3E32"/>
    <w:multiLevelType w:val="hybridMultilevel"/>
    <w:tmpl w:val="351611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6944A4"/>
    <w:multiLevelType w:val="multilevel"/>
    <w:tmpl w:val="27A8BEF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CE7522"/>
    <w:multiLevelType w:val="hybridMultilevel"/>
    <w:tmpl w:val="12687A38"/>
    <w:lvl w:ilvl="0" w:tplc="8522D400">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3">
    <w:nsid w:val="27B159B3"/>
    <w:multiLevelType w:val="hybridMultilevel"/>
    <w:tmpl w:val="8ECA7AAC"/>
    <w:lvl w:ilvl="0" w:tplc="0809000F">
      <w:start w:val="1"/>
      <w:numFmt w:val="decimal"/>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4">
    <w:nsid w:val="2982151E"/>
    <w:multiLevelType w:val="hybridMultilevel"/>
    <w:tmpl w:val="A9489DEA"/>
    <w:lvl w:ilvl="0" w:tplc="6B86613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DDB7905"/>
    <w:multiLevelType w:val="hybridMultilevel"/>
    <w:tmpl w:val="1A04912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nsid w:val="3221561B"/>
    <w:multiLevelType w:val="hybridMultilevel"/>
    <w:tmpl w:val="CD70D2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nsid w:val="36FF054B"/>
    <w:multiLevelType w:val="hybridMultilevel"/>
    <w:tmpl w:val="877A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B91CFF"/>
    <w:multiLevelType w:val="hybridMultilevel"/>
    <w:tmpl w:val="3D22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BB1154"/>
    <w:multiLevelType w:val="hybridMultilevel"/>
    <w:tmpl w:val="10F01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DA2006"/>
    <w:multiLevelType w:val="hybridMultilevel"/>
    <w:tmpl w:val="12D84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9D3435"/>
    <w:multiLevelType w:val="hybridMultilevel"/>
    <w:tmpl w:val="2474E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700E4C"/>
    <w:multiLevelType w:val="multilevel"/>
    <w:tmpl w:val="DDB2A9D4"/>
    <w:lvl w:ilvl="0">
      <w:start w:val="1"/>
      <w:numFmt w:val="decimal"/>
      <w:lvlText w:val="%1."/>
      <w:lvlJc w:val="left"/>
      <w:pPr>
        <w:ind w:left="-6" w:hanging="420"/>
      </w:pPr>
      <w:rPr>
        <w:rFonts w:hint="default"/>
      </w:rPr>
    </w:lvl>
    <w:lvl w:ilvl="1">
      <w:start w:val="1"/>
      <w:numFmt w:val="decimal"/>
      <w:isLgl/>
      <w:lvlText w:val="%1.%2"/>
      <w:lvlJc w:val="left"/>
      <w:pPr>
        <w:ind w:left="399" w:hanging="405"/>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554" w:hanging="72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75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954" w:hanging="1440"/>
      </w:pPr>
      <w:rPr>
        <w:rFonts w:hint="default"/>
      </w:rPr>
    </w:lvl>
    <w:lvl w:ilvl="8">
      <w:start w:val="1"/>
      <w:numFmt w:val="decimal"/>
      <w:isLgl/>
      <w:lvlText w:val="%1.%2.%3.%4.%5.%6.%7.%8.%9"/>
      <w:lvlJc w:val="left"/>
      <w:pPr>
        <w:ind w:left="4734" w:hanging="1800"/>
      </w:pPr>
      <w:rPr>
        <w:rFonts w:hint="default"/>
      </w:rPr>
    </w:lvl>
  </w:abstractNum>
  <w:abstractNum w:abstractNumId="23">
    <w:nsid w:val="5BED572E"/>
    <w:multiLevelType w:val="multilevel"/>
    <w:tmpl w:val="175ECDF0"/>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nsid w:val="5DB40013"/>
    <w:multiLevelType w:val="hybridMultilevel"/>
    <w:tmpl w:val="015ED35E"/>
    <w:lvl w:ilvl="0" w:tplc="5BB80B80">
      <w:start w:val="1"/>
      <w:numFmt w:val="decimal"/>
      <w:lvlText w:val="%1."/>
      <w:lvlJc w:val="left"/>
      <w:pPr>
        <w:ind w:left="420" w:hanging="420"/>
      </w:pPr>
      <w:rPr>
        <w:rFonts w:ascii="Calibri" w:hAnsi="Calibri" w:hint="default"/>
      </w:rPr>
    </w:lvl>
    <w:lvl w:ilvl="1" w:tplc="F2AEAA96">
      <w:numFmt w:val="bullet"/>
      <w:lvlText w:val="•"/>
      <w:lvlJc w:val="left"/>
      <w:pPr>
        <w:ind w:left="785" w:hanging="360"/>
      </w:pPr>
      <w:rPr>
        <w:rFonts w:ascii="Calibri" w:eastAsia="Calibri" w:hAnsi="Calibri" w:cs="SymbolMT"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43E7614"/>
    <w:multiLevelType w:val="hybridMultilevel"/>
    <w:tmpl w:val="1DD03D06"/>
    <w:lvl w:ilvl="0" w:tplc="78BC5452">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6">
    <w:nsid w:val="64491748"/>
    <w:multiLevelType w:val="hybridMultilevel"/>
    <w:tmpl w:val="52FCFAB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6911442"/>
    <w:multiLevelType w:val="multilevel"/>
    <w:tmpl w:val="E230EFB8"/>
    <w:lvl w:ilvl="0">
      <w:start w:val="1"/>
      <w:numFmt w:val="decimal"/>
      <w:pStyle w:val="Style2"/>
      <w:lvlText w:val="%1."/>
      <w:lvlJc w:val="left"/>
      <w:pPr>
        <w:tabs>
          <w:tab w:val="num" w:pos="360"/>
        </w:tabs>
        <w:ind w:left="360" w:hanging="360"/>
      </w:pPr>
      <w:rPr>
        <w:rFonts w:hint="default"/>
        <w:b/>
        <w:i w:val="0"/>
      </w:rPr>
    </w:lvl>
    <w:lvl w:ilvl="1">
      <w:start w:val="1"/>
      <w:numFmt w:val="decimal"/>
      <w:lvlText w:val="%1.%2"/>
      <w:lvlJc w:val="left"/>
      <w:pPr>
        <w:tabs>
          <w:tab w:val="num" w:pos="716"/>
        </w:tabs>
        <w:ind w:left="716" w:hanging="432"/>
      </w:pPr>
      <w:rPr>
        <w:rFonts w:ascii="Arial" w:hAnsi="Arial" w:hint="default"/>
        <w:b w:val="0"/>
        <w:i w:val="0"/>
        <w:sz w:val="20"/>
      </w:rPr>
    </w:lvl>
    <w:lvl w:ilvl="2">
      <w:start w:val="1"/>
      <w:numFmt w:val="decimal"/>
      <w:lvlText w:val="%1.%2.%3"/>
      <w:lvlJc w:val="left"/>
      <w:pPr>
        <w:tabs>
          <w:tab w:val="num" w:pos="1224"/>
        </w:tabs>
        <w:ind w:left="1224" w:hanging="54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91F199F"/>
    <w:multiLevelType w:val="hybridMultilevel"/>
    <w:tmpl w:val="05D2A9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D6E6251"/>
    <w:multiLevelType w:val="hybridMultilevel"/>
    <w:tmpl w:val="170C68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7717CAD"/>
    <w:multiLevelType w:val="hybridMultilevel"/>
    <w:tmpl w:val="928A392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5"/>
  </w:num>
  <w:num w:numId="2">
    <w:abstractNumId w:val="6"/>
  </w:num>
  <w:num w:numId="3">
    <w:abstractNumId w:val="9"/>
  </w:num>
  <w:num w:numId="4">
    <w:abstractNumId w:val="30"/>
  </w:num>
  <w:num w:numId="5">
    <w:abstractNumId w:val="28"/>
  </w:num>
  <w:num w:numId="6">
    <w:abstractNumId w:val="5"/>
  </w:num>
  <w:num w:numId="7">
    <w:abstractNumId w:val="3"/>
  </w:num>
  <w:num w:numId="8">
    <w:abstractNumId w:val="12"/>
  </w:num>
  <w:num w:numId="9">
    <w:abstractNumId w:val="2"/>
  </w:num>
  <w:num w:numId="10">
    <w:abstractNumId w:val="7"/>
  </w:num>
  <w:num w:numId="11">
    <w:abstractNumId w:val="10"/>
  </w:num>
  <w:num w:numId="12">
    <w:abstractNumId w:val="17"/>
  </w:num>
  <w:num w:numId="13">
    <w:abstractNumId w:val="8"/>
  </w:num>
  <w:num w:numId="14">
    <w:abstractNumId w:val="13"/>
  </w:num>
  <w:num w:numId="15">
    <w:abstractNumId w:val="20"/>
  </w:num>
  <w:num w:numId="16">
    <w:abstractNumId w:val="18"/>
  </w:num>
  <w:num w:numId="17">
    <w:abstractNumId w:val="24"/>
  </w:num>
  <w:num w:numId="18">
    <w:abstractNumId w:val="4"/>
  </w:num>
  <w:num w:numId="19">
    <w:abstractNumId w:val="0"/>
    <w:lvlOverride w:ilvl="0">
      <w:lvl w:ilvl="0">
        <w:start w:val="1"/>
        <w:numFmt w:val="bullet"/>
        <w:lvlText w:val=""/>
        <w:legacy w:legacy="1" w:legacySpace="120" w:legacyIndent="360"/>
        <w:lvlJc w:val="left"/>
        <w:pPr>
          <w:ind w:left="1290" w:hanging="360"/>
        </w:pPr>
        <w:rPr>
          <w:rFonts w:ascii="Symbol" w:hAnsi="Symbol" w:hint="default"/>
        </w:rPr>
      </w:lvl>
    </w:lvlOverride>
  </w:num>
  <w:num w:numId="20">
    <w:abstractNumId w:val="19"/>
  </w:num>
  <w:num w:numId="21">
    <w:abstractNumId w:val="27"/>
  </w:num>
  <w:num w:numId="22">
    <w:abstractNumId w:val="11"/>
  </w:num>
  <w:num w:numId="23">
    <w:abstractNumId w:val="23"/>
  </w:num>
  <w:num w:numId="24">
    <w:abstractNumId w:val="14"/>
  </w:num>
  <w:num w:numId="25">
    <w:abstractNumId w:val="22"/>
  </w:num>
  <w:num w:numId="26">
    <w:abstractNumId w:val="1"/>
  </w:num>
  <w:num w:numId="27">
    <w:abstractNumId w:val="21"/>
  </w:num>
  <w:num w:numId="28">
    <w:abstractNumId w:val="26"/>
  </w:num>
  <w:num w:numId="29">
    <w:abstractNumId w:val="25"/>
  </w:num>
  <w:num w:numId="30">
    <w:abstractNumId w:val="16"/>
  </w:num>
  <w:num w:numId="31">
    <w:abstractNumId w:val="2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trackRevisions/>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710A16"/>
    <w:rsid w:val="00003054"/>
    <w:rsid w:val="0001215A"/>
    <w:rsid w:val="0001388F"/>
    <w:rsid w:val="00017B24"/>
    <w:rsid w:val="00021206"/>
    <w:rsid w:val="00031EE5"/>
    <w:rsid w:val="000320C9"/>
    <w:rsid w:val="00034E67"/>
    <w:rsid w:val="000558C6"/>
    <w:rsid w:val="000652C6"/>
    <w:rsid w:val="000673BB"/>
    <w:rsid w:val="00073BB1"/>
    <w:rsid w:val="00075D4C"/>
    <w:rsid w:val="00075F8B"/>
    <w:rsid w:val="0007783B"/>
    <w:rsid w:val="00090BC0"/>
    <w:rsid w:val="00090EE8"/>
    <w:rsid w:val="000923EC"/>
    <w:rsid w:val="00092E47"/>
    <w:rsid w:val="000A2649"/>
    <w:rsid w:val="000A3826"/>
    <w:rsid w:val="000B0F8F"/>
    <w:rsid w:val="000B198B"/>
    <w:rsid w:val="000B27B2"/>
    <w:rsid w:val="000B6FE2"/>
    <w:rsid w:val="000C0070"/>
    <w:rsid w:val="000C1100"/>
    <w:rsid w:val="000C317F"/>
    <w:rsid w:val="000C3A8F"/>
    <w:rsid w:val="000C4664"/>
    <w:rsid w:val="000C6FE5"/>
    <w:rsid w:val="000D3424"/>
    <w:rsid w:val="000D4276"/>
    <w:rsid w:val="000D47E3"/>
    <w:rsid w:val="000E0A14"/>
    <w:rsid w:val="000F69D9"/>
    <w:rsid w:val="000F71BE"/>
    <w:rsid w:val="00103395"/>
    <w:rsid w:val="001051F0"/>
    <w:rsid w:val="00105DCA"/>
    <w:rsid w:val="0010651A"/>
    <w:rsid w:val="00107169"/>
    <w:rsid w:val="00107B69"/>
    <w:rsid w:val="001129D5"/>
    <w:rsid w:val="00113FE0"/>
    <w:rsid w:val="001202C5"/>
    <w:rsid w:val="00120DF2"/>
    <w:rsid w:val="00123DB7"/>
    <w:rsid w:val="00130076"/>
    <w:rsid w:val="00131073"/>
    <w:rsid w:val="00131183"/>
    <w:rsid w:val="00134329"/>
    <w:rsid w:val="00134BBE"/>
    <w:rsid w:val="00134BCD"/>
    <w:rsid w:val="00136743"/>
    <w:rsid w:val="00136E70"/>
    <w:rsid w:val="001427F7"/>
    <w:rsid w:val="00145C95"/>
    <w:rsid w:val="00146E73"/>
    <w:rsid w:val="00147370"/>
    <w:rsid w:val="001476FF"/>
    <w:rsid w:val="0015587E"/>
    <w:rsid w:val="00157407"/>
    <w:rsid w:val="001605DF"/>
    <w:rsid w:val="00177099"/>
    <w:rsid w:val="001806D5"/>
    <w:rsid w:val="00185820"/>
    <w:rsid w:val="00187C3A"/>
    <w:rsid w:val="001903F4"/>
    <w:rsid w:val="00191063"/>
    <w:rsid w:val="001919FF"/>
    <w:rsid w:val="00193ED3"/>
    <w:rsid w:val="0019624F"/>
    <w:rsid w:val="001A2CE1"/>
    <w:rsid w:val="001A585F"/>
    <w:rsid w:val="001B4B49"/>
    <w:rsid w:val="001C052F"/>
    <w:rsid w:val="001D1345"/>
    <w:rsid w:val="001E108B"/>
    <w:rsid w:val="001E1E7F"/>
    <w:rsid w:val="001E2304"/>
    <w:rsid w:val="001E738E"/>
    <w:rsid w:val="001E766E"/>
    <w:rsid w:val="001E7F75"/>
    <w:rsid w:val="001F1E0A"/>
    <w:rsid w:val="001F25F6"/>
    <w:rsid w:val="001F367C"/>
    <w:rsid w:val="001F5666"/>
    <w:rsid w:val="001F59FD"/>
    <w:rsid w:val="001F6438"/>
    <w:rsid w:val="00212A39"/>
    <w:rsid w:val="00216C58"/>
    <w:rsid w:val="00223CD5"/>
    <w:rsid w:val="00224DD9"/>
    <w:rsid w:val="0022765D"/>
    <w:rsid w:val="00227ABD"/>
    <w:rsid w:val="002306B6"/>
    <w:rsid w:val="00230DAD"/>
    <w:rsid w:val="00231917"/>
    <w:rsid w:val="00240B56"/>
    <w:rsid w:val="002436FD"/>
    <w:rsid w:val="0024790C"/>
    <w:rsid w:val="00257E1E"/>
    <w:rsid w:val="002603F5"/>
    <w:rsid w:val="00263755"/>
    <w:rsid w:val="00265712"/>
    <w:rsid w:val="00267607"/>
    <w:rsid w:val="00267829"/>
    <w:rsid w:val="00267C6A"/>
    <w:rsid w:val="002773E0"/>
    <w:rsid w:val="00277F6C"/>
    <w:rsid w:val="002806DD"/>
    <w:rsid w:val="00290704"/>
    <w:rsid w:val="002936F2"/>
    <w:rsid w:val="00293A2A"/>
    <w:rsid w:val="002A1C60"/>
    <w:rsid w:val="002A3784"/>
    <w:rsid w:val="002A3BF7"/>
    <w:rsid w:val="002B03FE"/>
    <w:rsid w:val="002B0E21"/>
    <w:rsid w:val="002B3BE2"/>
    <w:rsid w:val="002B3DE0"/>
    <w:rsid w:val="002B5A46"/>
    <w:rsid w:val="002C0F28"/>
    <w:rsid w:val="002C1550"/>
    <w:rsid w:val="002C1F3F"/>
    <w:rsid w:val="002D0D98"/>
    <w:rsid w:val="002D3656"/>
    <w:rsid w:val="002D62A0"/>
    <w:rsid w:val="002E5F1E"/>
    <w:rsid w:val="002E6804"/>
    <w:rsid w:val="0030091C"/>
    <w:rsid w:val="00305D5B"/>
    <w:rsid w:val="003144AA"/>
    <w:rsid w:val="0031638B"/>
    <w:rsid w:val="00316A72"/>
    <w:rsid w:val="00322B37"/>
    <w:rsid w:val="003243FE"/>
    <w:rsid w:val="00331805"/>
    <w:rsid w:val="00334F6C"/>
    <w:rsid w:val="003461E5"/>
    <w:rsid w:val="00355E73"/>
    <w:rsid w:val="00362159"/>
    <w:rsid w:val="003641A2"/>
    <w:rsid w:val="00364616"/>
    <w:rsid w:val="003653F0"/>
    <w:rsid w:val="00371011"/>
    <w:rsid w:val="00374799"/>
    <w:rsid w:val="00376384"/>
    <w:rsid w:val="003867B6"/>
    <w:rsid w:val="003872C7"/>
    <w:rsid w:val="003878D1"/>
    <w:rsid w:val="003934D5"/>
    <w:rsid w:val="0039514F"/>
    <w:rsid w:val="00395AEE"/>
    <w:rsid w:val="003979AE"/>
    <w:rsid w:val="003A0C1C"/>
    <w:rsid w:val="003A3F32"/>
    <w:rsid w:val="003A3F8C"/>
    <w:rsid w:val="003A5C4B"/>
    <w:rsid w:val="003A7DD0"/>
    <w:rsid w:val="003C696E"/>
    <w:rsid w:val="003D2616"/>
    <w:rsid w:val="003D2F31"/>
    <w:rsid w:val="003D4828"/>
    <w:rsid w:val="003D4B58"/>
    <w:rsid w:val="003D6476"/>
    <w:rsid w:val="003D764F"/>
    <w:rsid w:val="003E0B92"/>
    <w:rsid w:val="003E0C6C"/>
    <w:rsid w:val="003E38E9"/>
    <w:rsid w:val="003E5C1C"/>
    <w:rsid w:val="003E63A3"/>
    <w:rsid w:val="003E6541"/>
    <w:rsid w:val="003F2DD9"/>
    <w:rsid w:val="003F4A6E"/>
    <w:rsid w:val="003F782B"/>
    <w:rsid w:val="004015D8"/>
    <w:rsid w:val="004066BE"/>
    <w:rsid w:val="00407492"/>
    <w:rsid w:val="00407CEC"/>
    <w:rsid w:val="004162E8"/>
    <w:rsid w:val="00421A9A"/>
    <w:rsid w:val="00425413"/>
    <w:rsid w:val="00430975"/>
    <w:rsid w:val="00432032"/>
    <w:rsid w:val="0043415B"/>
    <w:rsid w:val="0043494F"/>
    <w:rsid w:val="004355DB"/>
    <w:rsid w:val="0043629A"/>
    <w:rsid w:val="00436E9C"/>
    <w:rsid w:val="00440F16"/>
    <w:rsid w:val="00447B08"/>
    <w:rsid w:val="00447F17"/>
    <w:rsid w:val="0045021E"/>
    <w:rsid w:val="00452712"/>
    <w:rsid w:val="00464A55"/>
    <w:rsid w:val="00466001"/>
    <w:rsid w:val="00470647"/>
    <w:rsid w:val="00473BBA"/>
    <w:rsid w:val="004833E9"/>
    <w:rsid w:val="0048373E"/>
    <w:rsid w:val="00487B1A"/>
    <w:rsid w:val="00490220"/>
    <w:rsid w:val="00490E07"/>
    <w:rsid w:val="0049178D"/>
    <w:rsid w:val="004926D4"/>
    <w:rsid w:val="004A029D"/>
    <w:rsid w:val="004A1BF9"/>
    <w:rsid w:val="004A2420"/>
    <w:rsid w:val="004C40AF"/>
    <w:rsid w:val="004C4580"/>
    <w:rsid w:val="004D0F47"/>
    <w:rsid w:val="004D103F"/>
    <w:rsid w:val="004D1D92"/>
    <w:rsid w:val="004D2D09"/>
    <w:rsid w:val="004D7AFE"/>
    <w:rsid w:val="004E4D0C"/>
    <w:rsid w:val="004F026C"/>
    <w:rsid w:val="004F494E"/>
    <w:rsid w:val="004F6991"/>
    <w:rsid w:val="00500FF8"/>
    <w:rsid w:val="005237BB"/>
    <w:rsid w:val="00526218"/>
    <w:rsid w:val="005274E5"/>
    <w:rsid w:val="005319C8"/>
    <w:rsid w:val="0053494F"/>
    <w:rsid w:val="00535934"/>
    <w:rsid w:val="00543745"/>
    <w:rsid w:val="00545D91"/>
    <w:rsid w:val="00546C30"/>
    <w:rsid w:val="0054774E"/>
    <w:rsid w:val="005508C2"/>
    <w:rsid w:val="00551BCA"/>
    <w:rsid w:val="00551FE3"/>
    <w:rsid w:val="005525E9"/>
    <w:rsid w:val="00556BD3"/>
    <w:rsid w:val="005720FA"/>
    <w:rsid w:val="005730A4"/>
    <w:rsid w:val="00573650"/>
    <w:rsid w:val="0058290E"/>
    <w:rsid w:val="005841FD"/>
    <w:rsid w:val="005872B4"/>
    <w:rsid w:val="0059161E"/>
    <w:rsid w:val="0059683F"/>
    <w:rsid w:val="005A1658"/>
    <w:rsid w:val="005A5BAA"/>
    <w:rsid w:val="005A6359"/>
    <w:rsid w:val="005A776B"/>
    <w:rsid w:val="005B1B28"/>
    <w:rsid w:val="005C3F20"/>
    <w:rsid w:val="005C502B"/>
    <w:rsid w:val="005C5961"/>
    <w:rsid w:val="005C5A7B"/>
    <w:rsid w:val="005C6062"/>
    <w:rsid w:val="005E027F"/>
    <w:rsid w:val="005E2497"/>
    <w:rsid w:val="005E640A"/>
    <w:rsid w:val="005F40A9"/>
    <w:rsid w:val="005F5C5E"/>
    <w:rsid w:val="005F79FE"/>
    <w:rsid w:val="0060033D"/>
    <w:rsid w:val="00603509"/>
    <w:rsid w:val="006039A0"/>
    <w:rsid w:val="00603F94"/>
    <w:rsid w:val="00604D93"/>
    <w:rsid w:val="006111C0"/>
    <w:rsid w:val="00612985"/>
    <w:rsid w:val="006170DE"/>
    <w:rsid w:val="00623992"/>
    <w:rsid w:val="006278F4"/>
    <w:rsid w:val="006365C6"/>
    <w:rsid w:val="00642078"/>
    <w:rsid w:val="00646B7E"/>
    <w:rsid w:val="0065047E"/>
    <w:rsid w:val="00652E55"/>
    <w:rsid w:val="00655693"/>
    <w:rsid w:val="00655A80"/>
    <w:rsid w:val="0066154F"/>
    <w:rsid w:val="00664D2A"/>
    <w:rsid w:val="006650CC"/>
    <w:rsid w:val="00667A89"/>
    <w:rsid w:val="00670BB6"/>
    <w:rsid w:val="0067109E"/>
    <w:rsid w:val="006728E1"/>
    <w:rsid w:val="006731EC"/>
    <w:rsid w:val="00675561"/>
    <w:rsid w:val="00683C7D"/>
    <w:rsid w:val="00687205"/>
    <w:rsid w:val="00690C67"/>
    <w:rsid w:val="00691683"/>
    <w:rsid w:val="006926F2"/>
    <w:rsid w:val="00694649"/>
    <w:rsid w:val="00694B06"/>
    <w:rsid w:val="00695144"/>
    <w:rsid w:val="006A1245"/>
    <w:rsid w:val="006A37BE"/>
    <w:rsid w:val="006A7019"/>
    <w:rsid w:val="006B11C5"/>
    <w:rsid w:val="006B1671"/>
    <w:rsid w:val="006B3A36"/>
    <w:rsid w:val="006B4C61"/>
    <w:rsid w:val="006B6F4C"/>
    <w:rsid w:val="006C1DCB"/>
    <w:rsid w:val="006C4CF7"/>
    <w:rsid w:val="006D0C24"/>
    <w:rsid w:val="006D178F"/>
    <w:rsid w:val="006D37F7"/>
    <w:rsid w:val="006F2DC7"/>
    <w:rsid w:val="006F43BB"/>
    <w:rsid w:val="006F4432"/>
    <w:rsid w:val="006F61A2"/>
    <w:rsid w:val="006F6F48"/>
    <w:rsid w:val="00703EB5"/>
    <w:rsid w:val="0070589C"/>
    <w:rsid w:val="00705D1D"/>
    <w:rsid w:val="007071AF"/>
    <w:rsid w:val="0070759A"/>
    <w:rsid w:val="007106C7"/>
    <w:rsid w:val="00710A16"/>
    <w:rsid w:val="00715F47"/>
    <w:rsid w:val="0071628D"/>
    <w:rsid w:val="00716740"/>
    <w:rsid w:val="00722566"/>
    <w:rsid w:val="00722A20"/>
    <w:rsid w:val="00730E83"/>
    <w:rsid w:val="0073489F"/>
    <w:rsid w:val="00742194"/>
    <w:rsid w:val="00752F45"/>
    <w:rsid w:val="0075505B"/>
    <w:rsid w:val="007608B2"/>
    <w:rsid w:val="00770B02"/>
    <w:rsid w:val="00772D5E"/>
    <w:rsid w:val="0077503D"/>
    <w:rsid w:val="00780108"/>
    <w:rsid w:val="007858A4"/>
    <w:rsid w:val="007A55F8"/>
    <w:rsid w:val="007B172D"/>
    <w:rsid w:val="007B3792"/>
    <w:rsid w:val="007B5CAB"/>
    <w:rsid w:val="007B65D1"/>
    <w:rsid w:val="007B7E73"/>
    <w:rsid w:val="007C087F"/>
    <w:rsid w:val="007C6BCA"/>
    <w:rsid w:val="007D239F"/>
    <w:rsid w:val="007E17A4"/>
    <w:rsid w:val="007E4192"/>
    <w:rsid w:val="007E542B"/>
    <w:rsid w:val="007E5D8B"/>
    <w:rsid w:val="007F3E2D"/>
    <w:rsid w:val="007F3F9B"/>
    <w:rsid w:val="007F5144"/>
    <w:rsid w:val="007F7E07"/>
    <w:rsid w:val="008019E8"/>
    <w:rsid w:val="0080416D"/>
    <w:rsid w:val="00804B2A"/>
    <w:rsid w:val="0080614E"/>
    <w:rsid w:val="00810EAC"/>
    <w:rsid w:val="008172B1"/>
    <w:rsid w:val="00817307"/>
    <w:rsid w:val="00817FF5"/>
    <w:rsid w:val="008244BE"/>
    <w:rsid w:val="00826BCE"/>
    <w:rsid w:val="00833572"/>
    <w:rsid w:val="008348DF"/>
    <w:rsid w:val="00836989"/>
    <w:rsid w:val="0085317D"/>
    <w:rsid w:val="0085468B"/>
    <w:rsid w:val="00860E37"/>
    <w:rsid w:val="008672A0"/>
    <w:rsid w:val="008679A5"/>
    <w:rsid w:val="00872B6C"/>
    <w:rsid w:val="00873B9C"/>
    <w:rsid w:val="00873ECD"/>
    <w:rsid w:val="00875887"/>
    <w:rsid w:val="00885C5C"/>
    <w:rsid w:val="00886A6B"/>
    <w:rsid w:val="00887E76"/>
    <w:rsid w:val="00894CDC"/>
    <w:rsid w:val="00895F71"/>
    <w:rsid w:val="008C1F90"/>
    <w:rsid w:val="008C5E97"/>
    <w:rsid w:val="008D10BA"/>
    <w:rsid w:val="008D28C2"/>
    <w:rsid w:val="008D4B21"/>
    <w:rsid w:val="008E032F"/>
    <w:rsid w:val="008E60A5"/>
    <w:rsid w:val="008E70E8"/>
    <w:rsid w:val="008F116D"/>
    <w:rsid w:val="008F2F73"/>
    <w:rsid w:val="008F4503"/>
    <w:rsid w:val="009000B3"/>
    <w:rsid w:val="00900DB4"/>
    <w:rsid w:val="00901029"/>
    <w:rsid w:val="009023D5"/>
    <w:rsid w:val="00903D0A"/>
    <w:rsid w:val="00910013"/>
    <w:rsid w:val="00912679"/>
    <w:rsid w:val="00914BDE"/>
    <w:rsid w:val="00916DCD"/>
    <w:rsid w:val="009211EA"/>
    <w:rsid w:val="00921B57"/>
    <w:rsid w:val="009224D7"/>
    <w:rsid w:val="00926660"/>
    <w:rsid w:val="009344A7"/>
    <w:rsid w:val="009346D3"/>
    <w:rsid w:val="00934C5B"/>
    <w:rsid w:val="00937347"/>
    <w:rsid w:val="00942D4A"/>
    <w:rsid w:val="0094567C"/>
    <w:rsid w:val="009506D9"/>
    <w:rsid w:val="00951D69"/>
    <w:rsid w:val="00951F01"/>
    <w:rsid w:val="00953348"/>
    <w:rsid w:val="0095466A"/>
    <w:rsid w:val="0095708D"/>
    <w:rsid w:val="00960B06"/>
    <w:rsid w:val="00965761"/>
    <w:rsid w:val="00973095"/>
    <w:rsid w:val="00977D7C"/>
    <w:rsid w:val="0098053B"/>
    <w:rsid w:val="009861AA"/>
    <w:rsid w:val="00993ABF"/>
    <w:rsid w:val="00997FCB"/>
    <w:rsid w:val="009A1CB2"/>
    <w:rsid w:val="009B034A"/>
    <w:rsid w:val="009B2A9F"/>
    <w:rsid w:val="009B77D4"/>
    <w:rsid w:val="009C0FA2"/>
    <w:rsid w:val="009C2BF0"/>
    <w:rsid w:val="009D2506"/>
    <w:rsid w:val="009D2BF3"/>
    <w:rsid w:val="009D4987"/>
    <w:rsid w:val="009D7553"/>
    <w:rsid w:val="009E03A2"/>
    <w:rsid w:val="009E2FFB"/>
    <w:rsid w:val="009E4BF2"/>
    <w:rsid w:val="009E648A"/>
    <w:rsid w:val="009F0FA6"/>
    <w:rsid w:val="009F25BF"/>
    <w:rsid w:val="009F4222"/>
    <w:rsid w:val="009F437E"/>
    <w:rsid w:val="009F5856"/>
    <w:rsid w:val="009F7AD2"/>
    <w:rsid w:val="00A03010"/>
    <w:rsid w:val="00A10267"/>
    <w:rsid w:val="00A13F7D"/>
    <w:rsid w:val="00A14CEA"/>
    <w:rsid w:val="00A153DF"/>
    <w:rsid w:val="00A1555D"/>
    <w:rsid w:val="00A17ACC"/>
    <w:rsid w:val="00A20A3A"/>
    <w:rsid w:val="00A243AF"/>
    <w:rsid w:val="00A24AA5"/>
    <w:rsid w:val="00A307D0"/>
    <w:rsid w:val="00A317D9"/>
    <w:rsid w:val="00A31E7C"/>
    <w:rsid w:val="00A3330B"/>
    <w:rsid w:val="00A41322"/>
    <w:rsid w:val="00A44690"/>
    <w:rsid w:val="00A522F2"/>
    <w:rsid w:val="00A60347"/>
    <w:rsid w:val="00A61C5A"/>
    <w:rsid w:val="00A704FE"/>
    <w:rsid w:val="00A738AB"/>
    <w:rsid w:val="00A75299"/>
    <w:rsid w:val="00A76130"/>
    <w:rsid w:val="00A77901"/>
    <w:rsid w:val="00A800FA"/>
    <w:rsid w:val="00A81773"/>
    <w:rsid w:val="00A8356C"/>
    <w:rsid w:val="00A83A5B"/>
    <w:rsid w:val="00A86B25"/>
    <w:rsid w:val="00A87F24"/>
    <w:rsid w:val="00A95BD2"/>
    <w:rsid w:val="00AA170D"/>
    <w:rsid w:val="00AA78C9"/>
    <w:rsid w:val="00AA7F7B"/>
    <w:rsid w:val="00AB16EB"/>
    <w:rsid w:val="00AB1A35"/>
    <w:rsid w:val="00AB26BB"/>
    <w:rsid w:val="00AB35BD"/>
    <w:rsid w:val="00AC1960"/>
    <w:rsid w:val="00AD20E2"/>
    <w:rsid w:val="00AD2D88"/>
    <w:rsid w:val="00AD44B4"/>
    <w:rsid w:val="00AD6ADE"/>
    <w:rsid w:val="00AD725C"/>
    <w:rsid w:val="00AD7CC0"/>
    <w:rsid w:val="00AE30EC"/>
    <w:rsid w:val="00AE636C"/>
    <w:rsid w:val="00AF028D"/>
    <w:rsid w:val="00AF3FE5"/>
    <w:rsid w:val="00AF427F"/>
    <w:rsid w:val="00B03B74"/>
    <w:rsid w:val="00B0549E"/>
    <w:rsid w:val="00B056C8"/>
    <w:rsid w:val="00B06297"/>
    <w:rsid w:val="00B10086"/>
    <w:rsid w:val="00B101D2"/>
    <w:rsid w:val="00B1198D"/>
    <w:rsid w:val="00B1229B"/>
    <w:rsid w:val="00B205F5"/>
    <w:rsid w:val="00B26DF7"/>
    <w:rsid w:val="00B27C8E"/>
    <w:rsid w:val="00B3713A"/>
    <w:rsid w:val="00B43E74"/>
    <w:rsid w:val="00B468B0"/>
    <w:rsid w:val="00B506B2"/>
    <w:rsid w:val="00B60F5F"/>
    <w:rsid w:val="00B61A9A"/>
    <w:rsid w:val="00B64877"/>
    <w:rsid w:val="00B64A1E"/>
    <w:rsid w:val="00B6595F"/>
    <w:rsid w:val="00B659BA"/>
    <w:rsid w:val="00B74C31"/>
    <w:rsid w:val="00B764F6"/>
    <w:rsid w:val="00B771FA"/>
    <w:rsid w:val="00B82322"/>
    <w:rsid w:val="00B824F1"/>
    <w:rsid w:val="00B82FE1"/>
    <w:rsid w:val="00BA0B1B"/>
    <w:rsid w:val="00BA2E2F"/>
    <w:rsid w:val="00BA43E4"/>
    <w:rsid w:val="00BA57FE"/>
    <w:rsid w:val="00BB28FE"/>
    <w:rsid w:val="00BB4E5C"/>
    <w:rsid w:val="00BC0F00"/>
    <w:rsid w:val="00BC47CF"/>
    <w:rsid w:val="00BD10CF"/>
    <w:rsid w:val="00BD2495"/>
    <w:rsid w:val="00BD4CBB"/>
    <w:rsid w:val="00BD5F93"/>
    <w:rsid w:val="00BE0902"/>
    <w:rsid w:val="00BE0C12"/>
    <w:rsid w:val="00BE2E9D"/>
    <w:rsid w:val="00BF08A7"/>
    <w:rsid w:val="00BF3019"/>
    <w:rsid w:val="00BF56F0"/>
    <w:rsid w:val="00C0148D"/>
    <w:rsid w:val="00C13117"/>
    <w:rsid w:val="00C15C06"/>
    <w:rsid w:val="00C20F98"/>
    <w:rsid w:val="00C21F2B"/>
    <w:rsid w:val="00C234D8"/>
    <w:rsid w:val="00C255DA"/>
    <w:rsid w:val="00C25BA3"/>
    <w:rsid w:val="00C2793B"/>
    <w:rsid w:val="00C331E1"/>
    <w:rsid w:val="00C350E9"/>
    <w:rsid w:val="00C435CD"/>
    <w:rsid w:val="00C4616D"/>
    <w:rsid w:val="00C463F6"/>
    <w:rsid w:val="00C46867"/>
    <w:rsid w:val="00C606FC"/>
    <w:rsid w:val="00C61886"/>
    <w:rsid w:val="00C6270E"/>
    <w:rsid w:val="00C706BB"/>
    <w:rsid w:val="00C762CB"/>
    <w:rsid w:val="00C8126C"/>
    <w:rsid w:val="00C87896"/>
    <w:rsid w:val="00C916AF"/>
    <w:rsid w:val="00C945CC"/>
    <w:rsid w:val="00CA0298"/>
    <w:rsid w:val="00CA03AD"/>
    <w:rsid w:val="00CA21C3"/>
    <w:rsid w:val="00CA28A9"/>
    <w:rsid w:val="00CA54B3"/>
    <w:rsid w:val="00CA637F"/>
    <w:rsid w:val="00CB0297"/>
    <w:rsid w:val="00CB07B0"/>
    <w:rsid w:val="00CB0B59"/>
    <w:rsid w:val="00CB1927"/>
    <w:rsid w:val="00CB345C"/>
    <w:rsid w:val="00CB3829"/>
    <w:rsid w:val="00CB6670"/>
    <w:rsid w:val="00CC0DFC"/>
    <w:rsid w:val="00CC11BA"/>
    <w:rsid w:val="00CC4A7E"/>
    <w:rsid w:val="00CD387C"/>
    <w:rsid w:val="00CD6579"/>
    <w:rsid w:val="00CE1A51"/>
    <w:rsid w:val="00CE2306"/>
    <w:rsid w:val="00CE2AB0"/>
    <w:rsid w:val="00CE33BE"/>
    <w:rsid w:val="00CE6CC1"/>
    <w:rsid w:val="00CE7C09"/>
    <w:rsid w:val="00CF1181"/>
    <w:rsid w:val="00CF1D75"/>
    <w:rsid w:val="00CF31ED"/>
    <w:rsid w:val="00CF4B50"/>
    <w:rsid w:val="00CF4CF2"/>
    <w:rsid w:val="00D012EB"/>
    <w:rsid w:val="00D067FD"/>
    <w:rsid w:val="00D10052"/>
    <w:rsid w:val="00D12400"/>
    <w:rsid w:val="00D14D26"/>
    <w:rsid w:val="00D17801"/>
    <w:rsid w:val="00D212C5"/>
    <w:rsid w:val="00D22D40"/>
    <w:rsid w:val="00D26A0B"/>
    <w:rsid w:val="00D31EF4"/>
    <w:rsid w:val="00D41B22"/>
    <w:rsid w:val="00D43312"/>
    <w:rsid w:val="00D43AF1"/>
    <w:rsid w:val="00D47F6D"/>
    <w:rsid w:val="00D53766"/>
    <w:rsid w:val="00D55028"/>
    <w:rsid w:val="00D577CB"/>
    <w:rsid w:val="00D6073D"/>
    <w:rsid w:val="00D6177D"/>
    <w:rsid w:val="00D6338D"/>
    <w:rsid w:val="00D64DC5"/>
    <w:rsid w:val="00D70430"/>
    <w:rsid w:val="00D71A50"/>
    <w:rsid w:val="00D73048"/>
    <w:rsid w:val="00D75F23"/>
    <w:rsid w:val="00D87AB5"/>
    <w:rsid w:val="00D95EA2"/>
    <w:rsid w:val="00DA0C5A"/>
    <w:rsid w:val="00DA177E"/>
    <w:rsid w:val="00DA2940"/>
    <w:rsid w:val="00DA2D67"/>
    <w:rsid w:val="00DB0CFB"/>
    <w:rsid w:val="00DB0E20"/>
    <w:rsid w:val="00DB122B"/>
    <w:rsid w:val="00DB5253"/>
    <w:rsid w:val="00DC17C0"/>
    <w:rsid w:val="00DC371A"/>
    <w:rsid w:val="00DE1A83"/>
    <w:rsid w:val="00DE280A"/>
    <w:rsid w:val="00DE3D3F"/>
    <w:rsid w:val="00DE4511"/>
    <w:rsid w:val="00DE7FF9"/>
    <w:rsid w:val="00DF0E63"/>
    <w:rsid w:val="00DF17B8"/>
    <w:rsid w:val="00DF3B63"/>
    <w:rsid w:val="00DF60BF"/>
    <w:rsid w:val="00E018C1"/>
    <w:rsid w:val="00E043E4"/>
    <w:rsid w:val="00E0461E"/>
    <w:rsid w:val="00E04DD3"/>
    <w:rsid w:val="00E112BD"/>
    <w:rsid w:val="00E14D8E"/>
    <w:rsid w:val="00E16F0A"/>
    <w:rsid w:val="00E17447"/>
    <w:rsid w:val="00E22981"/>
    <w:rsid w:val="00E22F15"/>
    <w:rsid w:val="00E26C72"/>
    <w:rsid w:val="00E37643"/>
    <w:rsid w:val="00E37CB8"/>
    <w:rsid w:val="00E41244"/>
    <w:rsid w:val="00E419F4"/>
    <w:rsid w:val="00E5354A"/>
    <w:rsid w:val="00E53E0E"/>
    <w:rsid w:val="00E57CE1"/>
    <w:rsid w:val="00E60EAB"/>
    <w:rsid w:val="00E61842"/>
    <w:rsid w:val="00E63844"/>
    <w:rsid w:val="00E63A5D"/>
    <w:rsid w:val="00E64BB5"/>
    <w:rsid w:val="00E75137"/>
    <w:rsid w:val="00E80744"/>
    <w:rsid w:val="00E81B03"/>
    <w:rsid w:val="00E82A84"/>
    <w:rsid w:val="00E859D6"/>
    <w:rsid w:val="00E87308"/>
    <w:rsid w:val="00E94870"/>
    <w:rsid w:val="00E94E22"/>
    <w:rsid w:val="00EA1F31"/>
    <w:rsid w:val="00EA33CA"/>
    <w:rsid w:val="00EA4961"/>
    <w:rsid w:val="00EA5A7C"/>
    <w:rsid w:val="00EB0BE0"/>
    <w:rsid w:val="00EB0DFB"/>
    <w:rsid w:val="00EC1A87"/>
    <w:rsid w:val="00EC4365"/>
    <w:rsid w:val="00EC7D14"/>
    <w:rsid w:val="00ED094E"/>
    <w:rsid w:val="00ED6A68"/>
    <w:rsid w:val="00EE266D"/>
    <w:rsid w:val="00EF243B"/>
    <w:rsid w:val="00EF4301"/>
    <w:rsid w:val="00F00450"/>
    <w:rsid w:val="00F007C9"/>
    <w:rsid w:val="00F00EF8"/>
    <w:rsid w:val="00F010E9"/>
    <w:rsid w:val="00F031F1"/>
    <w:rsid w:val="00F04154"/>
    <w:rsid w:val="00F10185"/>
    <w:rsid w:val="00F119F4"/>
    <w:rsid w:val="00F12E4A"/>
    <w:rsid w:val="00F17307"/>
    <w:rsid w:val="00F17A2A"/>
    <w:rsid w:val="00F17EC7"/>
    <w:rsid w:val="00F22CFE"/>
    <w:rsid w:val="00F24DA8"/>
    <w:rsid w:val="00F32937"/>
    <w:rsid w:val="00F4063E"/>
    <w:rsid w:val="00F44C37"/>
    <w:rsid w:val="00F46E44"/>
    <w:rsid w:val="00F57779"/>
    <w:rsid w:val="00F70DA7"/>
    <w:rsid w:val="00F712B4"/>
    <w:rsid w:val="00F73E64"/>
    <w:rsid w:val="00F81338"/>
    <w:rsid w:val="00F82285"/>
    <w:rsid w:val="00F82A7B"/>
    <w:rsid w:val="00F85AE6"/>
    <w:rsid w:val="00F90880"/>
    <w:rsid w:val="00F94FF1"/>
    <w:rsid w:val="00F95779"/>
    <w:rsid w:val="00F962FB"/>
    <w:rsid w:val="00F970E2"/>
    <w:rsid w:val="00FA23F5"/>
    <w:rsid w:val="00FA3F88"/>
    <w:rsid w:val="00FA4092"/>
    <w:rsid w:val="00FB044A"/>
    <w:rsid w:val="00FC2096"/>
    <w:rsid w:val="00FC35A8"/>
    <w:rsid w:val="00FC3FD8"/>
    <w:rsid w:val="00FC4046"/>
    <w:rsid w:val="00FC4B6F"/>
    <w:rsid w:val="00FC6523"/>
    <w:rsid w:val="00FC7BBD"/>
    <w:rsid w:val="00FD0C07"/>
    <w:rsid w:val="00FD146D"/>
    <w:rsid w:val="00FD1A5E"/>
    <w:rsid w:val="00FD2B6E"/>
    <w:rsid w:val="00FE3737"/>
    <w:rsid w:val="00FE38B8"/>
    <w:rsid w:val="00FE5932"/>
    <w:rsid w:val="00FE7063"/>
    <w:rsid w:val="00FF2846"/>
    <w:rsid w:val="00FF32F5"/>
    <w:rsid w:val="00FF7E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16"/>
    <w:rPr>
      <w:rFonts w:ascii="Times New Roman" w:eastAsia="Times New Roman" w:hAnsi="Times New Roman"/>
      <w:sz w:val="24"/>
      <w:szCs w:val="24"/>
    </w:rPr>
  </w:style>
  <w:style w:type="paragraph" w:styleId="Heading1">
    <w:name w:val="heading 1"/>
    <w:basedOn w:val="Normal"/>
    <w:next w:val="Normal"/>
    <w:link w:val="Heading1Char"/>
    <w:qFormat/>
    <w:rsid w:val="00710A16"/>
    <w:pPr>
      <w:keepNext/>
      <w:spacing w:before="240" w:after="60"/>
      <w:outlineLvl w:val="0"/>
    </w:pPr>
    <w:rPr>
      <w:rFonts w:ascii="Arial" w:hAnsi="Arial"/>
      <w:b/>
      <w:bCs/>
      <w:kern w:val="32"/>
      <w:sz w:val="32"/>
      <w:szCs w:val="32"/>
      <w:lang/>
    </w:rPr>
  </w:style>
  <w:style w:type="paragraph" w:styleId="Heading2">
    <w:name w:val="heading 2"/>
    <w:basedOn w:val="Normal"/>
    <w:next w:val="Normal"/>
    <w:link w:val="Heading2Char"/>
    <w:qFormat/>
    <w:rsid w:val="00710A16"/>
    <w:pPr>
      <w:keepNext/>
      <w:spacing w:line="360" w:lineRule="auto"/>
      <w:outlineLvl w:val="1"/>
    </w:pPr>
    <w:rPr>
      <w:rFonts w:ascii="Arial" w:hAnsi="Arial"/>
      <w:b/>
      <w:color w:val="0000FF"/>
      <w:sz w:val="18"/>
      <w:szCs w:val="20"/>
      <w:lang/>
    </w:rPr>
  </w:style>
  <w:style w:type="paragraph" w:styleId="Heading3">
    <w:name w:val="heading 3"/>
    <w:basedOn w:val="Normal"/>
    <w:next w:val="Normal"/>
    <w:link w:val="Heading3Char"/>
    <w:qFormat/>
    <w:rsid w:val="00710A16"/>
    <w:pPr>
      <w:keepNext/>
      <w:spacing w:before="240" w:after="60"/>
      <w:outlineLvl w:val="2"/>
    </w:pPr>
    <w:rPr>
      <w:rFonts w:ascii="Arial" w:hAnsi="Arial"/>
      <w:b/>
      <w:bCs/>
      <w:sz w:val="26"/>
      <w:szCs w:val="26"/>
      <w:lang/>
    </w:rPr>
  </w:style>
  <w:style w:type="paragraph" w:styleId="Heading4">
    <w:name w:val="heading 4"/>
    <w:basedOn w:val="Normal"/>
    <w:next w:val="Normal"/>
    <w:link w:val="Heading4Char"/>
    <w:qFormat/>
    <w:rsid w:val="00710A16"/>
    <w:pPr>
      <w:keepNext/>
      <w:spacing w:before="240" w:after="60"/>
      <w:outlineLvl w:val="3"/>
    </w:pPr>
    <w:rPr>
      <w:b/>
      <w:bCs/>
      <w:sz w:val="28"/>
      <w:szCs w:val="28"/>
      <w:lang/>
    </w:rPr>
  </w:style>
  <w:style w:type="paragraph" w:styleId="Heading5">
    <w:name w:val="heading 5"/>
    <w:basedOn w:val="Normal"/>
    <w:next w:val="Normal"/>
    <w:link w:val="Heading5Char"/>
    <w:qFormat/>
    <w:rsid w:val="00710A16"/>
    <w:pPr>
      <w:spacing w:before="240" w:after="60"/>
      <w:outlineLvl w:val="4"/>
    </w:pPr>
    <w:rPr>
      <w:b/>
      <w:bCs/>
      <w:i/>
      <w:iCs/>
      <w:sz w:val="26"/>
      <w:szCs w:val="26"/>
      <w:lang/>
    </w:rPr>
  </w:style>
  <w:style w:type="paragraph" w:styleId="Heading7">
    <w:name w:val="heading 7"/>
    <w:basedOn w:val="Normal"/>
    <w:next w:val="Normal"/>
    <w:link w:val="Heading7Char"/>
    <w:uiPriority w:val="9"/>
    <w:qFormat/>
    <w:rsid w:val="00DB0E20"/>
    <w:pPr>
      <w:spacing w:before="240" w:after="60"/>
      <w:outlineLvl w:val="6"/>
    </w:pPr>
    <w:rPr>
      <w:rFonts w:ascii="Calibri" w:hAnsi="Calibri"/>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A16"/>
    <w:rPr>
      <w:rFonts w:ascii="Arial" w:eastAsia="Times New Roman" w:hAnsi="Arial" w:cs="Arial"/>
      <w:b/>
      <w:bCs/>
      <w:kern w:val="32"/>
      <w:sz w:val="32"/>
      <w:szCs w:val="32"/>
    </w:rPr>
  </w:style>
  <w:style w:type="character" w:customStyle="1" w:styleId="Heading2Char">
    <w:name w:val="Heading 2 Char"/>
    <w:link w:val="Heading2"/>
    <w:rsid w:val="00710A16"/>
    <w:rPr>
      <w:rFonts w:ascii="Arial" w:eastAsia="Times New Roman" w:hAnsi="Arial" w:cs="Times New Roman"/>
      <w:b/>
      <w:color w:val="0000FF"/>
      <w:sz w:val="18"/>
      <w:szCs w:val="20"/>
    </w:rPr>
  </w:style>
  <w:style w:type="character" w:customStyle="1" w:styleId="Heading3Char">
    <w:name w:val="Heading 3 Char"/>
    <w:link w:val="Heading3"/>
    <w:rsid w:val="00710A16"/>
    <w:rPr>
      <w:rFonts w:ascii="Arial" w:eastAsia="Times New Roman" w:hAnsi="Arial" w:cs="Arial"/>
      <w:b/>
      <w:bCs/>
      <w:sz w:val="26"/>
      <w:szCs w:val="26"/>
    </w:rPr>
  </w:style>
  <w:style w:type="character" w:customStyle="1" w:styleId="Heading4Char">
    <w:name w:val="Heading 4 Char"/>
    <w:link w:val="Heading4"/>
    <w:rsid w:val="00710A16"/>
    <w:rPr>
      <w:rFonts w:ascii="Times New Roman" w:eastAsia="Times New Roman" w:hAnsi="Times New Roman" w:cs="Times New Roman"/>
      <w:b/>
      <w:bCs/>
      <w:sz w:val="28"/>
      <w:szCs w:val="28"/>
    </w:rPr>
  </w:style>
  <w:style w:type="character" w:customStyle="1" w:styleId="Heading5Char">
    <w:name w:val="Heading 5 Char"/>
    <w:link w:val="Heading5"/>
    <w:rsid w:val="00710A16"/>
    <w:rPr>
      <w:rFonts w:ascii="Times New Roman" w:eastAsia="Times New Roman" w:hAnsi="Times New Roman" w:cs="Times New Roman"/>
      <w:b/>
      <w:bCs/>
      <w:i/>
      <w:iCs/>
      <w:sz w:val="26"/>
      <w:szCs w:val="26"/>
    </w:rPr>
  </w:style>
  <w:style w:type="character" w:customStyle="1" w:styleId="div-wraps-indented">
    <w:name w:val="div-wraps-indented"/>
    <w:uiPriority w:val="99"/>
    <w:rsid w:val="00710A16"/>
    <w:rPr>
      <w:rFonts w:ascii="Times New Roman" w:hAnsi="Times New Roman" w:cs="Times New Roman" w:hint="default"/>
    </w:rPr>
  </w:style>
  <w:style w:type="paragraph" w:styleId="Header">
    <w:name w:val="header"/>
    <w:basedOn w:val="Normal"/>
    <w:link w:val="HeaderChar"/>
    <w:uiPriority w:val="99"/>
    <w:unhideWhenUsed/>
    <w:rsid w:val="00710A16"/>
    <w:pPr>
      <w:tabs>
        <w:tab w:val="center" w:pos="4513"/>
        <w:tab w:val="right" w:pos="9026"/>
      </w:tabs>
    </w:pPr>
    <w:rPr>
      <w:lang/>
    </w:rPr>
  </w:style>
  <w:style w:type="character" w:customStyle="1" w:styleId="HeaderChar">
    <w:name w:val="Header Char"/>
    <w:link w:val="Header"/>
    <w:uiPriority w:val="99"/>
    <w:rsid w:val="00710A1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B11C5"/>
    <w:pPr>
      <w:tabs>
        <w:tab w:val="center" w:pos="4513"/>
        <w:tab w:val="right" w:pos="9026"/>
      </w:tabs>
    </w:pPr>
    <w:rPr>
      <w:lang/>
    </w:rPr>
  </w:style>
  <w:style w:type="character" w:customStyle="1" w:styleId="FooterChar">
    <w:name w:val="Footer Char"/>
    <w:link w:val="Footer"/>
    <w:uiPriority w:val="99"/>
    <w:rsid w:val="006B11C5"/>
    <w:rPr>
      <w:rFonts w:ascii="Times New Roman" w:eastAsia="Times New Roman" w:hAnsi="Times New Roman"/>
      <w:sz w:val="24"/>
      <w:szCs w:val="24"/>
    </w:rPr>
  </w:style>
  <w:style w:type="character" w:styleId="PageNumber">
    <w:name w:val="page number"/>
    <w:basedOn w:val="DefaultParagraphFont"/>
    <w:rsid w:val="00710A16"/>
  </w:style>
  <w:style w:type="table" w:styleId="TableGrid">
    <w:name w:val="Table Grid"/>
    <w:basedOn w:val="TableNormal"/>
    <w:rsid w:val="00490E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35934"/>
    <w:rPr>
      <w:sz w:val="16"/>
      <w:szCs w:val="16"/>
    </w:rPr>
  </w:style>
  <w:style w:type="paragraph" w:styleId="CommentText">
    <w:name w:val="annotation text"/>
    <w:basedOn w:val="Normal"/>
    <w:link w:val="CommentTextChar"/>
    <w:uiPriority w:val="99"/>
    <w:semiHidden/>
    <w:unhideWhenUsed/>
    <w:rsid w:val="00535934"/>
    <w:rPr>
      <w:sz w:val="20"/>
      <w:szCs w:val="20"/>
      <w:lang/>
    </w:rPr>
  </w:style>
  <w:style w:type="character" w:customStyle="1" w:styleId="CommentTextChar">
    <w:name w:val="Comment Text Char"/>
    <w:link w:val="CommentText"/>
    <w:uiPriority w:val="99"/>
    <w:semiHidden/>
    <w:rsid w:val="0053593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35934"/>
    <w:rPr>
      <w:b/>
      <w:bCs/>
    </w:rPr>
  </w:style>
  <w:style w:type="character" w:customStyle="1" w:styleId="CommentSubjectChar">
    <w:name w:val="Comment Subject Char"/>
    <w:link w:val="CommentSubject"/>
    <w:uiPriority w:val="99"/>
    <w:semiHidden/>
    <w:rsid w:val="00535934"/>
    <w:rPr>
      <w:rFonts w:ascii="Times New Roman" w:eastAsia="Times New Roman" w:hAnsi="Times New Roman"/>
      <w:b/>
      <w:bCs/>
    </w:rPr>
  </w:style>
  <w:style w:type="paragraph" w:styleId="BalloonText">
    <w:name w:val="Balloon Text"/>
    <w:basedOn w:val="Normal"/>
    <w:link w:val="BalloonTextChar"/>
    <w:uiPriority w:val="99"/>
    <w:semiHidden/>
    <w:unhideWhenUsed/>
    <w:rsid w:val="00535934"/>
    <w:rPr>
      <w:rFonts w:ascii="Tahoma" w:hAnsi="Tahoma"/>
      <w:sz w:val="16"/>
      <w:szCs w:val="16"/>
      <w:lang/>
    </w:rPr>
  </w:style>
  <w:style w:type="character" w:customStyle="1" w:styleId="BalloonTextChar">
    <w:name w:val="Balloon Text Char"/>
    <w:link w:val="BalloonText"/>
    <w:uiPriority w:val="99"/>
    <w:semiHidden/>
    <w:rsid w:val="00535934"/>
    <w:rPr>
      <w:rFonts w:ascii="Tahoma" w:eastAsia="Times New Roman" w:hAnsi="Tahoma" w:cs="Tahoma"/>
      <w:sz w:val="16"/>
      <w:szCs w:val="16"/>
    </w:rPr>
  </w:style>
  <w:style w:type="paragraph" w:styleId="BodyText2">
    <w:name w:val="Body Text 2"/>
    <w:basedOn w:val="Normal"/>
    <w:link w:val="BodyText2Char"/>
    <w:uiPriority w:val="99"/>
    <w:unhideWhenUsed/>
    <w:rsid w:val="006278F4"/>
    <w:pPr>
      <w:spacing w:after="120" w:line="480" w:lineRule="auto"/>
    </w:pPr>
    <w:rPr>
      <w:lang/>
    </w:rPr>
  </w:style>
  <w:style w:type="character" w:customStyle="1" w:styleId="BodyText2Char">
    <w:name w:val="Body Text 2 Char"/>
    <w:link w:val="BodyText2"/>
    <w:uiPriority w:val="99"/>
    <w:rsid w:val="006278F4"/>
    <w:rPr>
      <w:rFonts w:ascii="Times New Roman" w:eastAsia="Times New Roman" w:hAnsi="Times New Roman"/>
      <w:sz w:val="24"/>
      <w:szCs w:val="24"/>
    </w:rPr>
  </w:style>
  <w:style w:type="character" w:customStyle="1" w:styleId="apple-style-span">
    <w:name w:val="apple-style-span"/>
    <w:basedOn w:val="DefaultParagraphFont"/>
    <w:rsid w:val="007E542B"/>
  </w:style>
  <w:style w:type="character" w:customStyle="1" w:styleId="Heading7Char">
    <w:name w:val="Heading 7 Char"/>
    <w:link w:val="Heading7"/>
    <w:uiPriority w:val="9"/>
    <w:semiHidden/>
    <w:rsid w:val="00DB0E20"/>
    <w:rPr>
      <w:rFonts w:ascii="Calibri" w:eastAsia="Times New Roman" w:hAnsi="Calibri" w:cs="Times New Roman"/>
      <w:sz w:val="24"/>
      <w:szCs w:val="24"/>
    </w:rPr>
  </w:style>
  <w:style w:type="paragraph" w:styleId="BodyText3">
    <w:name w:val="Body Text 3"/>
    <w:basedOn w:val="Normal"/>
    <w:link w:val="BodyText3Char"/>
    <w:uiPriority w:val="99"/>
    <w:semiHidden/>
    <w:unhideWhenUsed/>
    <w:rsid w:val="00DB0E20"/>
    <w:pPr>
      <w:spacing w:after="120"/>
    </w:pPr>
    <w:rPr>
      <w:sz w:val="16"/>
      <w:szCs w:val="16"/>
      <w:lang/>
    </w:rPr>
  </w:style>
  <w:style w:type="character" w:customStyle="1" w:styleId="BodyText3Char">
    <w:name w:val="Body Text 3 Char"/>
    <w:link w:val="BodyText3"/>
    <w:uiPriority w:val="99"/>
    <w:semiHidden/>
    <w:rsid w:val="00DB0E20"/>
    <w:rPr>
      <w:rFonts w:ascii="Times New Roman" w:eastAsia="Times New Roman" w:hAnsi="Times New Roman"/>
      <w:sz w:val="16"/>
      <w:szCs w:val="16"/>
    </w:rPr>
  </w:style>
  <w:style w:type="character" w:customStyle="1" w:styleId="fh">
    <w:name w:val="fh"/>
    <w:semiHidden/>
    <w:rsid w:val="00DB0E20"/>
    <w:rPr>
      <w:rFonts w:ascii="Arial" w:hAnsi="Arial" w:cs="Arial"/>
      <w:color w:val="000080"/>
      <w:sz w:val="20"/>
      <w:szCs w:val="20"/>
    </w:rPr>
  </w:style>
  <w:style w:type="paragraph" w:customStyle="1" w:styleId="TxBrp23">
    <w:name w:val="TxBr_p23"/>
    <w:basedOn w:val="Normal"/>
    <w:rsid w:val="00CC4A7E"/>
    <w:pPr>
      <w:widowControl w:val="0"/>
      <w:tabs>
        <w:tab w:val="left" w:pos="204"/>
      </w:tabs>
      <w:overflowPunct w:val="0"/>
      <w:autoSpaceDE w:val="0"/>
      <w:autoSpaceDN w:val="0"/>
      <w:adjustRightInd w:val="0"/>
      <w:spacing w:line="464" w:lineRule="auto"/>
      <w:textAlignment w:val="baseline"/>
    </w:pPr>
    <w:rPr>
      <w:szCs w:val="20"/>
      <w:lang w:val="en-US"/>
    </w:rPr>
  </w:style>
  <w:style w:type="paragraph" w:styleId="ListParagraph">
    <w:name w:val="List Paragraph"/>
    <w:basedOn w:val="Normal"/>
    <w:uiPriority w:val="34"/>
    <w:qFormat/>
    <w:rsid w:val="005C5961"/>
    <w:pPr>
      <w:ind w:left="720"/>
    </w:pPr>
  </w:style>
  <w:style w:type="paragraph" w:customStyle="1" w:styleId="Style2">
    <w:name w:val="Style2"/>
    <w:basedOn w:val="Normal"/>
    <w:rsid w:val="0065047E"/>
    <w:pPr>
      <w:numPr>
        <w:numId w:val="21"/>
      </w:numPr>
      <w:spacing w:after="120"/>
    </w:pPr>
    <w:rPr>
      <w:rFonts w:ascii="Arial" w:hAnsi="Arial"/>
      <w:b/>
      <w:sz w:val="20"/>
      <w:lang w:eastAsia="en-US"/>
    </w:rPr>
  </w:style>
  <w:style w:type="character" w:styleId="Hyperlink">
    <w:name w:val="Hyperlink"/>
    <w:basedOn w:val="DefaultParagraphFont"/>
    <w:uiPriority w:val="99"/>
    <w:unhideWhenUsed/>
    <w:rsid w:val="00951F01"/>
    <w:rPr>
      <w:color w:val="0000FF"/>
      <w:u w:val="single"/>
    </w:rPr>
  </w:style>
  <w:style w:type="character" w:styleId="HTMLCite">
    <w:name w:val="HTML Cite"/>
    <w:basedOn w:val="DefaultParagraphFont"/>
    <w:uiPriority w:val="99"/>
    <w:semiHidden/>
    <w:unhideWhenUsed/>
    <w:rsid w:val="00F4063E"/>
    <w:rPr>
      <w:i w:val="0"/>
      <w:iCs w:val="0"/>
      <w:color w:val="00993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16"/>
    <w:rPr>
      <w:rFonts w:ascii="Times New Roman" w:eastAsia="Times New Roman" w:hAnsi="Times New Roman"/>
      <w:sz w:val="24"/>
      <w:szCs w:val="24"/>
    </w:rPr>
  </w:style>
  <w:style w:type="paragraph" w:styleId="Heading1">
    <w:name w:val="heading 1"/>
    <w:basedOn w:val="Normal"/>
    <w:next w:val="Normal"/>
    <w:link w:val="Heading1Char"/>
    <w:qFormat/>
    <w:rsid w:val="00710A16"/>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710A16"/>
    <w:pPr>
      <w:keepNext/>
      <w:spacing w:line="360" w:lineRule="auto"/>
      <w:outlineLvl w:val="1"/>
    </w:pPr>
    <w:rPr>
      <w:rFonts w:ascii="Arial" w:hAnsi="Arial"/>
      <w:b/>
      <w:color w:val="0000FF"/>
      <w:sz w:val="18"/>
      <w:szCs w:val="20"/>
      <w:lang w:val="x-none" w:eastAsia="x-none"/>
    </w:rPr>
  </w:style>
  <w:style w:type="paragraph" w:styleId="Heading3">
    <w:name w:val="heading 3"/>
    <w:basedOn w:val="Normal"/>
    <w:next w:val="Normal"/>
    <w:link w:val="Heading3Char"/>
    <w:qFormat/>
    <w:rsid w:val="00710A16"/>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710A16"/>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710A16"/>
    <w:pPr>
      <w:spacing w:before="240" w:after="60"/>
      <w:outlineLvl w:val="4"/>
    </w:pPr>
    <w:rPr>
      <w:b/>
      <w:bCs/>
      <w:i/>
      <w:iCs/>
      <w:sz w:val="26"/>
      <w:szCs w:val="26"/>
      <w:lang w:val="x-none" w:eastAsia="x-none"/>
    </w:rPr>
  </w:style>
  <w:style w:type="paragraph" w:styleId="Heading7">
    <w:name w:val="heading 7"/>
    <w:basedOn w:val="Normal"/>
    <w:next w:val="Normal"/>
    <w:link w:val="Heading7Char"/>
    <w:uiPriority w:val="9"/>
    <w:qFormat/>
    <w:rsid w:val="00DB0E20"/>
    <w:pPr>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A16"/>
    <w:rPr>
      <w:rFonts w:ascii="Arial" w:eastAsia="Times New Roman" w:hAnsi="Arial" w:cs="Arial"/>
      <w:b/>
      <w:bCs/>
      <w:kern w:val="32"/>
      <w:sz w:val="32"/>
      <w:szCs w:val="32"/>
    </w:rPr>
  </w:style>
  <w:style w:type="character" w:customStyle="1" w:styleId="Heading2Char">
    <w:name w:val="Heading 2 Char"/>
    <w:link w:val="Heading2"/>
    <w:rsid w:val="00710A16"/>
    <w:rPr>
      <w:rFonts w:ascii="Arial" w:eastAsia="Times New Roman" w:hAnsi="Arial" w:cs="Times New Roman"/>
      <w:b/>
      <w:color w:val="0000FF"/>
      <w:sz w:val="18"/>
      <w:szCs w:val="20"/>
    </w:rPr>
  </w:style>
  <w:style w:type="character" w:customStyle="1" w:styleId="Heading3Char">
    <w:name w:val="Heading 3 Char"/>
    <w:link w:val="Heading3"/>
    <w:rsid w:val="00710A16"/>
    <w:rPr>
      <w:rFonts w:ascii="Arial" w:eastAsia="Times New Roman" w:hAnsi="Arial" w:cs="Arial"/>
      <w:b/>
      <w:bCs/>
      <w:sz w:val="26"/>
      <w:szCs w:val="26"/>
    </w:rPr>
  </w:style>
  <w:style w:type="character" w:customStyle="1" w:styleId="Heading4Char">
    <w:name w:val="Heading 4 Char"/>
    <w:link w:val="Heading4"/>
    <w:rsid w:val="00710A16"/>
    <w:rPr>
      <w:rFonts w:ascii="Times New Roman" w:eastAsia="Times New Roman" w:hAnsi="Times New Roman" w:cs="Times New Roman"/>
      <w:b/>
      <w:bCs/>
      <w:sz w:val="28"/>
      <w:szCs w:val="28"/>
    </w:rPr>
  </w:style>
  <w:style w:type="character" w:customStyle="1" w:styleId="Heading5Char">
    <w:name w:val="Heading 5 Char"/>
    <w:link w:val="Heading5"/>
    <w:rsid w:val="00710A16"/>
    <w:rPr>
      <w:rFonts w:ascii="Times New Roman" w:eastAsia="Times New Roman" w:hAnsi="Times New Roman" w:cs="Times New Roman"/>
      <w:b/>
      <w:bCs/>
      <w:i/>
      <w:iCs/>
      <w:sz w:val="26"/>
      <w:szCs w:val="26"/>
    </w:rPr>
  </w:style>
  <w:style w:type="character" w:customStyle="1" w:styleId="div-wraps-indented">
    <w:name w:val="div-wraps-indented"/>
    <w:uiPriority w:val="99"/>
    <w:rsid w:val="00710A16"/>
    <w:rPr>
      <w:rFonts w:ascii="Times New Roman" w:hAnsi="Times New Roman" w:cs="Times New Roman" w:hint="default"/>
    </w:rPr>
  </w:style>
  <w:style w:type="paragraph" w:styleId="Header">
    <w:name w:val="header"/>
    <w:basedOn w:val="Normal"/>
    <w:link w:val="HeaderChar"/>
    <w:uiPriority w:val="99"/>
    <w:unhideWhenUsed/>
    <w:rsid w:val="00710A16"/>
    <w:pPr>
      <w:tabs>
        <w:tab w:val="center" w:pos="4513"/>
        <w:tab w:val="right" w:pos="9026"/>
      </w:tabs>
    </w:pPr>
    <w:rPr>
      <w:lang w:val="x-none"/>
    </w:rPr>
  </w:style>
  <w:style w:type="character" w:customStyle="1" w:styleId="HeaderChar">
    <w:name w:val="Header Char"/>
    <w:link w:val="Header"/>
    <w:uiPriority w:val="99"/>
    <w:rsid w:val="00710A1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B11C5"/>
    <w:pPr>
      <w:tabs>
        <w:tab w:val="center" w:pos="4513"/>
        <w:tab w:val="right" w:pos="9026"/>
      </w:tabs>
    </w:pPr>
    <w:rPr>
      <w:lang w:val="x-none" w:eastAsia="x-none"/>
    </w:rPr>
  </w:style>
  <w:style w:type="character" w:customStyle="1" w:styleId="FooterChar">
    <w:name w:val="Footer Char"/>
    <w:link w:val="Footer"/>
    <w:uiPriority w:val="99"/>
    <w:rsid w:val="006B11C5"/>
    <w:rPr>
      <w:rFonts w:ascii="Times New Roman" w:eastAsia="Times New Roman" w:hAnsi="Times New Roman"/>
      <w:sz w:val="24"/>
      <w:szCs w:val="24"/>
    </w:rPr>
  </w:style>
  <w:style w:type="character" w:styleId="PageNumber">
    <w:name w:val="page number"/>
    <w:basedOn w:val="DefaultParagraphFont"/>
    <w:rsid w:val="00710A16"/>
  </w:style>
  <w:style w:type="table" w:styleId="TableGrid">
    <w:name w:val="Table Grid"/>
    <w:basedOn w:val="TableNormal"/>
    <w:rsid w:val="00490E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35934"/>
    <w:rPr>
      <w:sz w:val="16"/>
      <w:szCs w:val="16"/>
    </w:rPr>
  </w:style>
  <w:style w:type="paragraph" w:styleId="CommentText">
    <w:name w:val="annotation text"/>
    <w:basedOn w:val="Normal"/>
    <w:link w:val="CommentTextChar"/>
    <w:uiPriority w:val="99"/>
    <w:semiHidden/>
    <w:unhideWhenUsed/>
    <w:rsid w:val="00535934"/>
    <w:rPr>
      <w:sz w:val="20"/>
      <w:szCs w:val="20"/>
      <w:lang w:val="x-none" w:eastAsia="x-none"/>
    </w:rPr>
  </w:style>
  <w:style w:type="character" w:customStyle="1" w:styleId="CommentTextChar">
    <w:name w:val="Comment Text Char"/>
    <w:link w:val="CommentText"/>
    <w:uiPriority w:val="99"/>
    <w:semiHidden/>
    <w:rsid w:val="0053593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35934"/>
    <w:rPr>
      <w:b/>
      <w:bCs/>
    </w:rPr>
  </w:style>
  <w:style w:type="character" w:customStyle="1" w:styleId="CommentSubjectChar">
    <w:name w:val="Comment Subject Char"/>
    <w:link w:val="CommentSubject"/>
    <w:uiPriority w:val="99"/>
    <w:semiHidden/>
    <w:rsid w:val="00535934"/>
    <w:rPr>
      <w:rFonts w:ascii="Times New Roman" w:eastAsia="Times New Roman" w:hAnsi="Times New Roman"/>
      <w:b/>
      <w:bCs/>
    </w:rPr>
  </w:style>
  <w:style w:type="paragraph" w:styleId="BalloonText">
    <w:name w:val="Balloon Text"/>
    <w:basedOn w:val="Normal"/>
    <w:link w:val="BalloonTextChar"/>
    <w:uiPriority w:val="99"/>
    <w:semiHidden/>
    <w:unhideWhenUsed/>
    <w:rsid w:val="00535934"/>
    <w:rPr>
      <w:rFonts w:ascii="Tahoma" w:hAnsi="Tahoma"/>
      <w:sz w:val="16"/>
      <w:szCs w:val="16"/>
      <w:lang w:val="x-none" w:eastAsia="x-none"/>
    </w:rPr>
  </w:style>
  <w:style w:type="character" w:customStyle="1" w:styleId="BalloonTextChar">
    <w:name w:val="Balloon Text Char"/>
    <w:link w:val="BalloonText"/>
    <w:uiPriority w:val="99"/>
    <w:semiHidden/>
    <w:rsid w:val="00535934"/>
    <w:rPr>
      <w:rFonts w:ascii="Tahoma" w:eastAsia="Times New Roman" w:hAnsi="Tahoma" w:cs="Tahoma"/>
      <w:sz w:val="16"/>
      <w:szCs w:val="16"/>
    </w:rPr>
  </w:style>
  <w:style w:type="paragraph" w:styleId="BodyText2">
    <w:name w:val="Body Text 2"/>
    <w:basedOn w:val="Normal"/>
    <w:link w:val="BodyText2Char"/>
    <w:uiPriority w:val="99"/>
    <w:unhideWhenUsed/>
    <w:rsid w:val="006278F4"/>
    <w:pPr>
      <w:spacing w:after="120" w:line="480" w:lineRule="auto"/>
    </w:pPr>
    <w:rPr>
      <w:lang w:val="x-none" w:eastAsia="x-none"/>
    </w:rPr>
  </w:style>
  <w:style w:type="character" w:customStyle="1" w:styleId="BodyText2Char">
    <w:name w:val="Body Text 2 Char"/>
    <w:link w:val="BodyText2"/>
    <w:uiPriority w:val="99"/>
    <w:rsid w:val="006278F4"/>
    <w:rPr>
      <w:rFonts w:ascii="Times New Roman" w:eastAsia="Times New Roman" w:hAnsi="Times New Roman"/>
      <w:sz w:val="24"/>
      <w:szCs w:val="24"/>
    </w:rPr>
  </w:style>
  <w:style w:type="character" w:customStyle="1" w:styleId="apple-style-span">
    <w:name w:val="apple-style-span"/>
    <w:basedOn w:val="DefaultParagraphFont"/>
    <w:rsid w:val="007E542B"/>
  </w:style>
  <w:style w:type="character" w:customStyle="1" w:styleId="Heading7Char">
    <w:name w:val="Heading 7 Char"/>
    <w:link w:val="Heading7"/>
    <w:uiPriority w:val="9"/>
    <w:semiHidden/>
    <w:rsid w:val="00DB0E20"/>
    <w:rPr>
      <w:rFonts w:ascii="Calibri" w:eastAsia="Times New Roman" w:hAnsi="Calibri" w:cs="Times New Roman"/>
      <w:sz w:val="24"/>
      <w:szCs w:val="24"/>
    </w:rPr>
  </w:style>
  <w:style w:type="paragraph" w:styleId="BodyText3">
    <w:name w:val="Body Text 3"/>
    <w:basedOn w:val="Normal"/>
    <w:link w:val="BodyText3Char"/>
    <w:uiPriority w:val="99"/>
    <w:semiHidden/>
    <w:unhideWhenUsed/>
    <w:rsid w:val="00DB0E20"/>
    <w:pPr>
      <w:spacing w:after="120"/>
    </w:pPr>
    <w:rPr>
      <w:sz w:val="16"/>
      <w:szCs w:val="16"/>
      <w:lang w:val="x-none" w:eastAsia="x-none"/>
    </w:rPr>
  </w:style>
  <w:style w:type="character" w:customStyle="1" w:styleId="BodyText3Char">
    <w:name w:val="Body Text 3 Char"/>
    <w:link w:val="BodyText3"/>
    <w:uiPriority w:val="99"/>
    <w:semiHidden/>
    <w:rsid w:val="00DB0E20"/>
    <w:rPr>
      <w:rFonts w:ascii="Times New Roman" w:eastAsia="Times New Roman" w:hAnsi="Times New Roman"/>
      <w:sz w:val="16"/>
      <w:szCs w:val="16"/>
    </w:rPr>
  </w:style>
  <w:style w:type="character" w:customStyle="1" w:styleId="fh">
    <w:name w:val="fh"/>
    <w:semiHidden/>
    <w:rsid w:val="00DB0E20"/>
    <w:rPr>
      <w:rFonts w:ascii="Arial" w:hAnsi="Arial" w:cs="Arial"/>
      <w:color w:val="000080"/>
      <w:sz w:val="20"/>
      <w:szCs w:val="20"/>
    </w:rPr>
  </w:style>
  <w:style w:type="paragraph" w:customStyle="1" w:styleId="TxBrp23">
    <w:name w:val="TxBr_p23"/>
    <w:basedOn w:val="Normal"/>
    <w:rsid w:val="00CC4A7E"/>
    <w:pPr>
      <w:widowControl w:val="0"/>
      <w:tabs>
        <w:tab w:val="left" w:pos="204"/>
      </w:tabs>
      <w:overflowPunct w:val="0"/>
      <w:autoSpaceDE w:val="0"/>
      <w:autoSpaceDN w:val="0"/>
      <w:adjustRightInd w:val="0"/>
      <w:spacing w:line="464" w:lineRule="auto"/>
      <w:textAlignment w:val="baseline"/>
    </w:pPr>
    <w:rPr>
      <w:szCs w:val="20"/>
      <w:lang w:val="en-US"/>
    </w:rPr>
  </w:style>
  <w:style w:type="paragraph" w:styleId="ListParagraph">
    <w:name w:val="List Paragraph"/>
    <w:basedOn w:val="Normal"/>
    <w:uiPriority w:val="34"/>
    <w:qFormat/>
    <w:rsid w:val="005C5961"/>
    <w:pPr>
      <w:ind w:left="720"/>
    </w:pPr>
  </w:style>
  <w:style w:type="paragraph" w:customStyle="1" w:styleId="Style2">
    <w:name w:val="Style2"/>
    <w:basedOn w:val="Normal"/>
    <w:rsid w:val="0065047E"/>
    <w:pPr>
      <w:numPr>
        <w:numId w:val="21"/>
      </w:numPr>
      <w:spacing w:after="120"/>
    </w:pPr>
    <w:rPr>
      <w:rFonts w:ascii="Arial" w:hAnsi="Arial"/>
      <w:b/>
      <w:sz w:val="20"/>
      <w:lang w:eastAsia="en-US"/>
    </w:rPr>
  </w:style>
  <w:style w:type="character" w:styleId="Hyperlink">
    <w:name w:val="Hyperlink"/>
    <w:basedOn w:val="DefaultParagraphFont"/>
    <w:uiPriority w:val="99"/>
    <w:unhideWhenUsed/>
    <w:rsid w:val="00951F01"/>
    <w:rPr>
      <w:color w:val="0000FF"/>
      <w:u w:val="single"/>
    </w:rPr>
  </w:style>
  <w:style w:type="character" w:styleId="HTMLCite">
    <w:name w:val="HTML Cite"/>
    <w:basedOn w:val="DefaultParagraphFont"/>
    <w:uiPriority w:val="99"/>
    <w:semiHidden/>
    <w:unhideWhenUsed/>
    <w:rsid w:val="00F4063E"/>
    <w:rPr>
      <w:i w:val="0"/>
      <w:iCs w:val="0"/>
      <w:color w:val="009933"/>
    </w:rPr>
  </w:style>
</w:styles>
</file>

<file path=word/webSettings.xml><?xml version="1.0" encoding="utf-8"?>
<w:webSettings xmlns:r="http://schemas.openxmlformats.org/officeDocument/2006/relationships" xmlns:w="http://schemas.openxmlformats.org/wordprocessingml/2006/main">
  <w:divs>
    <w:div w:id="3670278">
      <w:bodyDiv w:val="1"/>
      <w:marLeft w:val="0"/>
      <w:marRight w:val="0"/>
      <w:marTop w:val="0"/>
      <w:marBottom w:val="0"/>
      <w:divBdr>
        <w:top w:val="none" w:sz="0" w:space="0" w:color="auto"/>
        <w:left w:val="none" w:sz="0" w:space="0" w:color="auto"/>
        <w:bottom w:val="none" w:sz="0" w:space="0" w:color="auto"/>
        <w:right w:val="none" w:sz="0" w:space="0" w:color="auto"/>
      </w:divBdr>
      <w:divsChild>
        <w:div w:id="795946561">
          <w:marLeft w:val="0"/>
          <w:marRight w:val="0"/>
          <w:marTop w:val="0"/>
          <w:marBottom w:val="0"/>
          <w:divBdr>
            <w:top w:val="none" w:sz="0" w:space="0" w:color="auto"/>
            <w:left w:val="none" w:sz="0" w:space="0" w:color="auto"/>
            <w:bottom w:val="none" w:sz="0" w:space="0" w:color="auto"/>
            <w:right w:val="none" w:sz="0" w:space="0" w:color="auto"/>
          </w:divBdr>
          <w:divsChild>
            <w:div w:id="118305009">
              <w:marLeft w:val="0"/>
              <w:marRight w:val="0"/>
              <w:marTop w:val="0"/>
              <w:marBottom w:val="0"/>
              <w:divBdr>
                <w:top w:val="none" w:sz="0" w:space="0" w:color="auto"/>
                <w:left w:val="none" w:sz="0" w:space="0" w:color="auto"/>
                <w:bottom w:val="none" w:sz="0" w:space="0" w:color="auto"/>
                <w:right w:val="none" w:sz="0" w:space="0" w:color="auto"/>
              </w:divBdr>
              <w:divsChild>
                <w:div w:id="727262664">
                  <w:marLeft w:val="0"/>
                  <w:marRight w:val="0"/>
                  <w:marTop w:val="0"/>
                  <w:marBottom w:val="0"/>
                  <w:divBdr>
                    <w:top w:val="none" w:sz="0" w:space="0" w:color="auto"/>
                    <w:left w:val="none" w:sz="0" w:space="0" w:color="auto"/>
                    <w:bottom w:val="none" w:sz="0" w:space="0" w:color="auto"/>
                    <w:right w:val="none" w:sz="0" w:space="0" w:color="auto"/>
                  </w:divBdr>
                  <w:divsChild>
                    <w:div w:id="1661691852">
                      <w:marLeft w:val="0"/>
                      <w:marRight w:val="0"/>
                      <w:marTop w:val="0"/>
                      <w:marBottom w:val="0"/>
                      <w:divBdr>
                        <w:top w:val="none" w:sz="0" w:space="0" w:color="auto"/>
                        <w:left w:val="none" w:sz="0" w:space="0" w:color="auto"/>
                        <w:bottom w:val="none" w:sz="0" w:space="0" w:color="auto"/>
                        <w:right w:val="none" w:sz="0" w:space="0" w:color="auto"/>
                      </w:divBdr>
                      <w:divsChild>
                        <w:div w:id="391003133">
                          <w:marLeft w:val="154"/>
                          <w:marRight w:val="0"/>
                          <w:marTop w:val="0"/>
                          <w:marBottom w:val="0"/>
                          <w:divBdr>
                            <w:top w:val="none" w:sz="0" w:space="0" w:color="auto"/>
                            <w:left w:val="none" w:sz="0" w:space="0" w:color="auto"/>
                            <w:bottom w:val="none" w:sz="0" w:space="0" w:color="auto"/>
                            <w:right w:val="none" w:sz="0" w:space="0" w:color="auto"/>
                          </w:divBdr>
                          <w:divsChild>
                            <w:div w:id="738670666">
                              <w:marLeft w:val="0"/>
                              <w:marRight w:val="0"/>
                              <w:marTop w:val="0"/>
                              <w:marBottom w:val="0"/>
                              <w:divBdr>
                                <w:top w:val="none" w:sz="0" w:space="0" w:color="auto"/>
                                <w:left w:val="none" w:sz="0" w:space="0" w:color="auto"/>
                                <w:bottom w:val="none" w:sz="0" w:space="0" w:color="auto"/>
                                <w:right w:val="none" w:sz="0" w:space="0" w:color="auto"/>
                              </w:divBdr>
                              <w:divsChild>
                                <w:div w:id="812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46760">
      <w:bodyDiv w:val="1"/>
      <w:marLeft w:val="0"/>
      <w:marRight w:val="0"/>
      <w:marTop w:val="0"/>
      <w:marBottom w:val="0"/>
      <w:divBdr>
        <w:top w:val="none" w:sz="0" w:space="0" w:color="auto"/>
        <w:left w:val="none" w:sz="0" w:space="0" w:color="auto"/>
        <w:bottom w:val="none" w:sz="0" w:space="0" w:color="auto"/>
        <w:right w:val="none" w:sz="0" w:space="0" w:color="auto"/>
      </w:divBdr>
    </w:div>
    <w:div w:id="263997618">
      <w:bodyDiv w:val="1"/>
      <w:marLeft w:val="0"/>
      <w:marRight w:val="0"/>
      <w:marTop w:val="0"/>
      <w:marBottom w:val="0"/>
      <w:divBdr>
        <w:top w:val="none" w:sz="0" w:space="0" w:color="auto"/>
        <w:left w:val="none" w:sz="0" w:space="0" w:color="auto"/>
        <w:bottom w:val="none" w:sz="0" w:space="0" w:color="auto"/>
        <w:right w:val="none" w:sz="0" w:space="0" w:color="auto"/>
      </w:divBdr>
    </w:div>
    <w:div w:id="317542623">
      <w:bodyDiv w:val="1"/>
      <w:marLeft w:val="0"/>
      <w:marRight w:val="0"/>
      <w:marTop w:val="0"/>
      <w:marBottom w:val="0"/>
      <w:divBdr>
        <w:top w:val="none" w:sz="0" w:space="0" w:color="auto"/>
        <w:left w:val="none" w:sz="0" w:space="0" w:color="auto"/>
        <w:bottom w:val="none" w:sz="0" w:space="0" w:color="auto"/>
        <w:right w:val="none" w:sz="0" w:space="0" w:color="auto"/>
      </w:divBdr>
    </w:div>
    <w:div w:id="418984589">
      <w:bodyDiv w:val="1"/>
      <w:marLeft w:val="0"/>
      <w:marRight w:val="0"/>
      <w:marTop w:val="0"/>
      <w:marBottom w:val="0"/>
      <w:divBdr>
        <w:top w:val="none" w:sz="0" w:space="0" w:color="auto"/>
        <w:left w:val="none" w:sz="0" w:space="0" w:color="auto"/>
        <w:bottom w:val="none" w:sz="0" w:space="0" w:color="auto"/>
        <w:right w:val="none" w:sz="0" w:space="0" w:color="auto"/>
      </w:divBdr>
      <w:divsChild>
        <w:div w:id="253713955">
          <w:marLeft w:val="0"/>
          <w:marRight w:val="0"/>
          <w:marTop w:val="0"/>
          <w:marBottom w:val="0"/>
          <w:divBdr>
            <w:top w:val="none" w:sz="0" w:space="0" w:color="auto"/>
            <w:left w:val="none" w:sz="0" w:space="0" w:color="auto"/>
            <w:bottom w:val="none" w:sz="0" w:space="0" w:color="auto"/>
            <w:right w:val="none" w:sz="0" w:space="0" w:color="auto"/>
          </w:divBdr>
          <w:divsChild>
            <w:div w:id="542716551">
              <w:marLeft w:val="0"/>
              <w:marRight w:val="0"/>
              <w:marTop w:val="0"/>
              <w:marBottom w:val="0"/>
              <w:divBdr>
                <w:top w:val="none" w:sz="0" w:space="0" w:color="auto"/>
                <w:left w:val="none" w:sz="0" w:space="0" w:color="auto"/>
                <w:bottom w:val="none" w:sz="0" w:space="0" w:color="auto"/>
                <w:right w:val="none" w:sz="0" w:space="0" w:color="auto"/>
              </w:divBdr>
              <w:divsChild>
                <w:div w:id="514537660">
                  <w:marLeft w:val="0"/>
                  <w:marRight w:val="0"/>
                  <w:marTop w:val="0"/>
                  <w:marBottom w:val="0"/>
                  <w:divBdr>
                    <w:top w:val="none" w:sz="0" w:space="0" w:color="auto"/>
                    <w:left w:val="none" w:sz="0" w:space="0" w:color="auto"/>
                    <w:bottom w:val="none" w:sz="0" w:space="0" w:color="auto"/>
                    <w:right w:val="none" w:sz="0" w:space="0" w:color="auto"/>
                  </w:divBdr>
                  <w:divsChild>
                    <w:div w:id="1461680678">
                      <w:marLeft w:val="0"/>
                      <w:marRight w:val="0"/>
                      <w:marTop w:val="0"/>
                      <w:marBottom w:val="0"/>
                      <w:divBdr>
                        <w:top w:val="none" w:sz="0" w:space="0" w:color="auto"/>
                        <w:left w:val="none" w:sz="0" w:space="0" w:color="auto"/>
                        <w:bottom w:val="none" w:sz="0" w:space="0" w:color="auto"/>
                        <w:right w:val="none" w:sz="0" w:space="0" w:color="auto"/>
                      </w:divBdr>
                      <w:divsChild>
                        <w:div w:id="570963363">
                          <w:marLeft w:val="0"/>
                          <w:marRight w:val="0"/>
                          <w:marTop w:val="0"/>
                          <w:marBottom w:val="0"/>
                          <w:divBdr>
                            <w:top w:val="none" w:sz="0" w:space="0" w:color="auto"/>
                            <w:left w:val="none" w:sz="0" w:space="0" w:color="auto"/>
                            <w:bottom w:val="none" w:sz="0" w:space="0" w:color="auto"/>
                            <w:right w:val="none" w:sz="0" w:space="0" w:color="auto"/>
                          </w:divBdr>
                          <w:divsChild>
                            <w:div w:id="1497260597">
                              <w:marLeft w:val="0"/>
                              <w:marRight w:val="0"/>
                              <w:marTop w:val="0"/>
                              <w:marBottom w:val="0"/>
                              <w:divBdr>
                                <w:top w:val="none" w:sz="0" w:space="0" w:color="auto"/>
                                <w:left w:val="none" w:sz="0" w:space="0" w:color="auto"/>
                                <w:bottom w:val="none" w:sz="0" w:space="0" w:color="auto"/>
                                <w:right w:val="none" w:sz="0" w:space="0" w:color="auto"/>
                              </w:divBdr>
                              <w:divsChild>
                                <w:div w:id="646399710">
                                  <w:marLeft w:val="0"/>
                                  <w:marRight w:val="0"/>
                                  <w:marTop w:val="0"/>
                                  <w:marBottom w:val="0"/>
                                  <w:divBdr>
                                    <w:top w:val="none" w:sz="0" w:space="0" w:color="auto"/>
                                    <w:left w:val="none" w:sz="0" w:space="0" w:color="auto"/>
                                    <w:bottom w:val="none" w:sz="0" w:space="0" w:color="auto"/>
                                    <w:right w:val="none" w:sz="0" w:space="0" w:color="auto"/>
                                  </w:divBdr>
                                  <w:divsChild>
                                    <w:div w:id="1407336930">
                                      <w:marLeft w:val="0"/>
                                      <w:marRight w:val="0"/>
                                      <w:marTop w:val="0"/>
                                      <w:marBottom w:val="0"/>
                                      <w:divBdr>
                                        <w:top w:val="none" w:sz="0" w:space="0" w:color="auto"/>
                                        <w:left w:val="none" w:sz="0" w:space="0" w:color="auto"/>
                                        <w:bottom w:val="none" w:sz="0" w:space="0" w:color="auto"/>
                                        <w:right w:val="none" w:sz="0" w:space="0" w:color="auto"/>
                                      </w:divBdr>
                                      <w:divsChild>
                                        <w:div w:id="617563156">
                                          <w:marLeft w:val="0"/>
                                          <w:marRight w:val="0"/>
                                          <w:marTop w:val="0"/>
                                          <w:marBottom w:val="0"/>
                                          <w:divBdr>
                                            <w:top w:val="none" w:sz="0" w:space="0" w:color="auto"/>
                                            <w:left w:val="none" w:sz="0" w:space="0" w:color="auto"/>
                                            <w:bottom w:val="none" w:sz="0" w:space="0" w:color="auto"/>
                                            <w:right w:val="none" w:sz="0" w:space="0" w:color="auto"/>
                                          </w:divBdr>
                                          <w:divsChild>
                                            <w:div w:id="1028217730">
                                              <w:marLeft w:val="0"/>
                                              <w:marRight w:val="0"/>
                                              <w:marTop w:val="0"/>
                                              <w:marBottom w:val="0"/>
                                              <w:divBdr>
                                                <w:top w:val="none" w:sz="0" w:space="0" w:color="auto"/>
                                                <w:left w:val="none" w:sz="0" w:space="0" w:color="auto"/>
                                                <w:bottom w:val="none" w:sz="0" w:space="0" w:color="auto"/>
                                                <w:right w:val="none" w:sz="0" w:space="0" w:color="auto"/>
                                              </w:divBdr>
                                              <w:divsChild>
                                                <w:div w:id="98840658">
                                                  <w:marLeft w:val="0"/>
                                                  <w:marRight w:val="0"/>
                                                  <w:marTop w:val="0"/>
                                                  <w:marBottom w:val="0"/>
                                                  <w:divBdr>
                                                    <w:top w:val="none" w:sz="0" w:space="0" w:color="auto"/>
                                                    <w:left w:val="none" w:sz="0" w:space="0" w:color="auto"/>
                                                    <w:bottom w:val="none" w:sz="0" w:space="0" w:color="auto"/>
                                                    <w:right w:val="none" w:sz="0" w:space="0" w:color="auto"/>
                                                  </w:divBdr>
                                                  <w:divsChild>
                                                    <w:div w:id="1047993029">
                                                      <w:marLeft w:val="0"/>
                                                      <w:marRight w:val="0"/>
                                                      <w:marTop w:val="0"/>
                                                      <w:marBottom w:val="0"/>
                                                      <w:divBdr>
                                                        <w:top w:val="none" w:sz="0" w:space="0" w:color="auto"/>
                                                        <w:left w:val="none" w:sz="0" w:space="0" w:color="auto"/>
                                                        <w:bottom w:val="none" w:sz="0" w:space="0" w:color="auto"/>
                                                        <w:right w:val="none" w:sz="0" w:space="0" w:color="auto"/>
                                                      </w:divBdr>
                                                      <w:divsChild>
                                                        <w:div w:id="19667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110007">
      <w:bodyDiv w:val="1"/>
      <w:marLeft w:val="0"/>
      <w:marRight w:val="0"/>
      <w:marTop w:val="0"/>
      <w:marBottom w:val="0"/>
      <w:divBdr>
        <w:top w:val="none" w:sz="0" w:space="0" w:color="auto"/>
        <w:left w:val="none" w:sz="0" w:space="0" w:color="auto"/>
        <w:bottom w:val="none" w:sz="0" w:space="0" w:color="auto"/>
        <w:right w:val="none" w:sz="0" w:space="0" w:color="auto"/>
      </w:divBdr>
      <w:divsChild>
        <w:div w:id="1515992345">
          <w:marLeft w:val="0"/>
          <w:marRight w:val="0"/>
          <w:marTop w:val="0"/>
          <w:marBottom w:val="0"/>
          <w:divBdr>
            <w:top w:val="none" w:sz="0" w:space="0" w:color="auto"/>
            <w:left w:val="none" w:sz="0" w:space="0" w:color="auto"/>
            <w:bottom w:val="none" w:sz="0" w:space="0" w:color="auto"/>
            <w:right w:val="none" w:sz="0" w:space="0" w:color="auto"/>
          </w:divBdr>
          <w:divsChild>
            <w:div w:id="1906138661">
              <w:marLeft w:val="0"/>
              <w:marRight w:val="0"/>
              <w:marTop w:val="0"/>
              <w:marBottom w:val="0"/>
              <w:divBdr>
                <w:top w:val="none" w:sz="0" w:space="0" w:color="auto"/>
                <w:left w:val="none" w:sz="0" w:space="0" w:color="auto"/>
                <w:bottom w:val="none" w:sz="0" w:space="0" w:color="auto"/>
                <w:right w:val="none" w:sz="0" w:space="0" w:color="auto"/>
              </w:divBdr>
              <w:divsChild>
                <w:div w:id="1978798658">
                  <w:marLeft w:val="0"/>
                  <w:marRight w:val="0"/>
                  <w:marTop w:val="0"/>
                  <w:marBottom w:val="0"/>
                  <w:divBdr>
                    <w:top w:val="none" w:sz="0" w:space="0" w:color="auto"/>
                    <w:left w:val="none" w:sz="0" w:space="0" w:color="auto"/>
                    <w:bottom w:val="none" w:sz="0" w:space="0" w:color="auto"/>
                    <w:right w:val="none" w:sz="0" w:space="0" w:color="auto"/>
                  </w:divBdr>
                  <w:divsChild>
                    <w:div w:id="514610458">
                      <w:marLeft w:val="0"/>
                      <w:marRight w:val="0"/>
                      <w:marTop w:val="0"/>
                      <w:marBottom w:val="0"/>
                      <w:divBdr>
                        <w:top w:val="none" w:sz="0" w:space="0" w:color="auto"/>
                        <w:left w:val="none" w:sz="0" w:space="0" w:color="auto"/>
                        <w:bottom w:val="none" w:sz="0" w:space="0" w:color="auto"/>
                        <w:right w:val="none" w:sz="0" w:space="0" w:color="auto"/>
                      </w:divBdr>
                      <w:divsChild>
                        <w:div w:id="1004747938">
                          <w:marLeft w:val="154"/>
                          <w:marRight w:val="0"/>
                          <w:marTop w:val="0"/>
                          <w:marBottom w:val="0"/>
                          <w:divBdr>
                            <w:top w:val="none" w:sz="0" w:space="0" w:color="auto"/>
                            <w:left w:val="none" w:sz="0" w:space="0" w:color="auto"/>
                            <w:bottom w:val="none" w:sz="0" w:space="0" w:color="auto"/>
                            <w:right w:val="none" w:sz="0" w:space="0" w:color="auto"/>
                          </w:divBdr>
                          <w:divsChild>
                            <w:div w:id="363599882">
                              <w:marLeft w:val="0"/>
                              <w:marRight w:val="0"/>
                              <w:marTop w:val="0"/>
                              <w:marBottom w:val="0"/>
                              <w:divBdr>
                                <w:top w:val="none" w:sz="0" w:space="0" w:color="auto"/>
                                <w:left w:val="none" w:sz="0" w:space="0" w:color="auto"/>
                                <w:bottom w:val="none" w:sz="0" w:space="0" w:color="auto"/>
                                <w:right w:val="none" w:sz="0" w:space="0" w:color="auto"/>
                              </w:divBdr>
                              <w:divsChild>
                                <w:div w:id="18169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72510">
      <w:bodyDiv w:val="1"/>
      <w:marLeft w:val="0"/>
      <w:marRight w:val="0"/>
      <w:marTop w:val="0"/>
      <w:marBottom w:val="0"/>
      <w:divBdr>
        <w:top w:val="none" w:sz="0" w:space="0" w:color="auto"/>
        <w:left w:val="none" w:sz="0" w:space="0" w:color="auto"/>
        <w:bottom w:val="none" w:sz="0" w:space="0" w:color="auto"/>
        <w:right w:val="none" w:sz="0" w:space="0" w:color="auto"/>
      </w:divBdr>
    </w:div>
    <w:div w:id="890922555">
      <w:bodyDiv w:val="1"/>
      <w:marLeft w:val="0"/>
      <w:marRight w:val="0"/>
      <w:marTop w:val="0"/>
      <w:marBottom w:val="0"/>
      <w:divBdr>
        <w:top w:val="none" w:sz="0" w:space="0" w:color="auto"/>
        <w:left w:val="none" w:sz="0" w:space="0" w:color="auto"/>
        <w:bottom w:val="none" w:sz="0" w:space="0" w:color="auto"/>
        <w:right w:val="none" w:sz="0" w:space="0" w:color="auto"/>
      </w:divBdr>
    </w:div>
    <w:div w:id="915361385">
      <w:bodyDiv w:val="1"/>
      <w:marLeft w:val="0"/>
      <w:marRight w:val="0"/>
      <w:marTop w:val="0"/>
      <w:marBottom w:val="0"/>
      <w:divBdr>
        <w:top w:val="none" w:sz="0" w:space="0" w:color="auto"/>
        <w:left w:val="none" w:sz="0" w:space="0" w:color="auto"/>
        <w:bottom w:val="none" w:sz="0" w:space="0" w:color="auto"/>
        <w:right w:val="none" w:sz="0" w:space="0" w:color="auto"/>
      </w:divBdr>
    </w:div>
    <w:div w:id="11670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yresearchproject.org.u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spcc.org.uk/inform/research/questions/gillick_wda6128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6500</Words>
  <Characters>37052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lpstr>
    </vt:vector>
  </TitlesOfParts>
  <Company>Health Protection Agency</Company>
  <LinksUpToDate>false</LinksUpToDate>
  <CharactersWithSpaces>43466</CharactersWithSpaces>
  <SharedDoc>false</SharedDoc>
  <HLinks>
    <vt:vector size="12" baseType="variant">
      <vt:variant>
        <vt:i4>1638481</vt:i4>
      </vt:variant>
      <vt:variant>
        <vt:i4>6</vt:i4>
      </vt:variant>
      <vt:variant>
        <vt:i4>0</vt:i4>
      </vt:variant>
      <vt:variant>
        <vt:i4>5</vt:i4>
      </vt:variant>
      <vt:variant>
        <vt:lpwstr>http://www.myresearchproject.org.uk/</vt:lpwstr>
      </vt:variant>
      <vt:variant>
        <vt:lpwstr/>
      </vt:variant>
      <vt:variant>
        <vt:i4>983073</vt:i4>
      </vt:variant>
      <vt:variant>
        <vt:i4>0</vt:i4>
      </vt:variant>
      <vt:variant>
        <vt:i4>0</vt:i4>
      </vt:variant>
      <vt:variant>
        <vt:i4>5</vt:i4>
      </vt:variant>
      <vt:variant>
        <vt:lpwstr>http://www.nspcc.org.uk/inform/research/questions/gillick_wda61289.html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sally.maclachlan</dc:creator>
  <cp:lastModifiedBy>UCA</cp:lastModifiedBy>
  <cp:revision>2</cp:revision>
  <cp:lastPrinted>2016-09-28T13:55:00Z</cp:lastPrinted>
  <dcterms:created xsi:type="dcterms:W3CDTF">2016-09-28T13:55:00Z</dcterms:created>
  <dcterms:modified xsi:type="dcterms:W3CDTF">2016-09-28T13:55:00Z</dcterms:modified>
</cp:coreProperties>
</file>